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E02C" w14:textId="120A4D51" w:rsidR="001F10DD" w:rsidRDefault="0052454A" w:rsidP="00F65C62">
      <w:pPr>
        <w:pStyle w:val="Samensteller"/>
      </w:pPr>
      <w:r>
        <w:rPr>
          <w:noProof/>
          <w:color w:val="2B579A"/>
          <w:shd w:val="clear" w:color="auto" w:fill="E6E6E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571495" wp14:editId="1EBD88D3">
            <wp:simplePos x="0" y="0"/>
            <wp:positionH relativeFrom="column">
              <wp:posOffset>1028700</wp:posOffset>
            </wp:positionH>
            <wp:positionV relativeFrom="paragraph">
              <wp:posOffset>-1168400</wp:posOffset>
            </wp:positionV>
            <wp:extent cx="1853861" cy="53451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61" cy="53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FB02E" w14:textId="666FADE2" w:rsidR="00FC033D" w:rsidRPr="00DE1DC2" w:rsidRDefault="00A6756B" w:rsidP="00F65C62">
      <w:pPr>
        <w:pStyle w:val="Koptekst"/>
        <w:rPr>
          <w:vertAlign w:val="subscript"/>
        </w:rPr>
      </w:pPr>
      <w:r>
        <w:t xml:space="preserve">Criteria en voorwaarden </w:t>
      </w:r>
      <w:r w:rsidR="00F65C62">
        <w:t>‘</w:t>
      </w:r>
      <w:r w:rsidR="00660E43">
        <w:t>Op Stap</w:t>
      </w:r>
      <w:r w:rsidR="00F65C62">
        <w:t xml:space="preserve">’ </w:t>
      </w:r>
      <w:r w:rsidR="35436E0C">
        <w:t>S</w:t>
      </w:r>
      <w:r>
        <w:t xml:space="preserve">ubsidieregeling </w:t>
      </w:r>
      <w:r w:rsidR="00792F63">
        <w:t>2022</w:t>
      </w:r>
    </w:p>
    <w:p w14:paraId="2A26B765" w14:textId="77777777" w:rsidR="00FC033D" w:rsidRDefault="00FC033D" w:rsidP="008168A5">
      <w:pPr>
        <w:ind w:right="1134"/>
      </w:pPr>
    </w:p>
    <w:p w14:paraId="0E8AA4F2" w14:textId="77777777" w:rsidR="001415B2" w:rsidRPr="00106605" w:rsidRDefault="004E3590" w:rsidP="008168A5">
      <w:pPr>
        <w:ind w:right="1134"/>
        <w:rPr>
          <w:rFonts w:ascii="Arial Nova" w:hAnsi="Arial Nova"/>
          <w:b/>
          <w:color w:val="58265F" w:themeColor="accent1"/>
          <w:szCs w:val="22"/>
        </w:rPr>
      </w:pPr>
      <w:r w:rsidRPr="00106605">
        <w:rPr>
          <w:rFonts w:ascii="Arial Nova" w:hAnsi="Arial Nova"/>
          <w:b/>
          <w:color w:val="58265F" w:themeColor="accent1"/>
          <w:szCs w:val="22"/>
        </w:rPr>
        <w:t xml:space="preserve">Aanvragen bijdrage </w:t>
      </w:r>
    </w:p>
    <w:p w14:paraId="6616239D" w14:textId="77777777" w:rsidR="001415B2" w:rsidRDefault="001415B2" w:rsidP="008168A5">
      <w:pPr>
        <w:ind w:right="1134"/>
      </w:pPr>
    </w:p>
    <w:p w14:paraId="77C5253A" w14:textId="333C9340" w:rsidR="00297979" w:rsidRDefault="004E3590" w:rsidP="00D618FF">
      <w:pPr>
        <w:ind w:right="1134"/>
      </w:pPr>
      <w:r>
        <w:t xml:space="preserve">Aanvragen voor een bijdrage </w:t>
      </w:r>
      <w:r w:rsidR="001415B2">
        <w:t>van de Hersenstichting</w:t>
      </w:r>
      <w:r>
        <w:t xml:space="preserve"> </w:t>
      </w:r>
      <w:r w:rsidR="007B5C79">
        <w:t>moeten</w:t>
      </w:r>
      <w:r>
        <w:t xml:space="preserve"> door middel van </w:t>
      </w:r>
      <w:r w:rsidR="00935AC1">
        <w:t>het digitale aanvraagformulier</w:t>
      </w:r>
      <w:r w:rsidR="00256649">
        <w:t xml:space="preserve"> </w:t>
      </w:r>
      <w:r>
        <w:t>worden ingediend</w:t>
      </w:r>
      <w:r w:rsidR="00256649">
        <w:t>.</w:t>
      </w:r>
      <w:r w:rsidR="005F509B">
        <w:t xml:space="preserve"> </w:t>
      </w:r>
      <w:r w:rsidR="00AE7D6C">
        <w:t>E</w:t>
      </w:r>
      <w:r w:rsidR="00A0560E">
        <w:t xml:space="preserve">r is een maximum aan budget </w:t>
      </w:r>
      <w:r w:rsidR="005F509B">
        <w:t>van € 100.000</w:t>
      </w:r>
      <w:r w:rsidR="00404B0E">
        <w:t>.</w:t>
      </w:r>
    </w:p>
    <w:p w14:paraId="2C9DDEBD" w14:textId="77777777" w:rsidR="000D544C" w:rsidRDefault="000D544C" w:rsidP="00D618FF">
      <w:pPr>
        <w:ind w:right="1134"/>
      </w:pPr>
    </w:p>
    <w:p w14:paraId="18A10FC9" w14:textId="0581B248" w:rsidR="00297979" w:rsidRPr="000D544C" w:rsidRDefault="730D4212" w:rsidP="55C7243F">
      <w:pPr>
        <w:pStyle w:val="Lijstalinea"/>
        <w:numPr>
          <w:ilvl w:val="0"/>
          <w:numId w:val="19"/>
        </w:numPr>
        <w:ind w:right="1134"/>
        <w:rPr>
          <w:rFonts w:asciiTheme="minorHAnsi" w:eastAsiaTheme="minorEastAsia" w:hAnsiTheme="minorHAnsi"/>
        </w:rPr>
      </w:pPr>
      <w:r>
        <w:t>S</w:t>
      </w:r>
      <w:r w:rsidR="75826633">
        <w:t xml:space="preserve">tuur je aanvraag voor je project/activiteit, evenement op </w:t>
      </w:r>
      <w:r w:rsidR="76DEED1A">
        <w:t>v</w:t>
      </w:r>
      <w:r>
        <w:t>óó</w:t>
      </w:r>
      <w:r w:rsidR="76DEED1A">
        <w:t>r</w:t>
      </w:r>
      <w:r w:rsidR="76DEED1A" w:rsidRPr="55C7243F">
        <w:rPr>
          <w:b/>
          <w:bCs/>
        </w:rPr>
        <w:t xml:space="preserve"> </w:t>
      </w:r>
      <w:r w:rsidR="5F3B0263" w:rsidRPr="55C7243F">
        <w:rPr>
          <w:b/>
          <w:bCs/>
        </w:rPr>
        <w:t>1</w:t>
      </w:r>
      <w:r w:rsidR="00AE7D6C">
        <w:rPr>
          <w:b/>
          <w:bCs/>
        </w:rPr>
        <w:t>5</w:t>
      </w:r>
      <w:r w:rsidR="5F3B0263" w:rsidRPr="55C7243F">
        <w:rPr>
          <w:b/>
          <w:bCs/>
        </w:rPr>
        <w:t xml:space="preserve"> mei</w:t>
      </w:r>
      <w:r w:rsidRPr="55C7243F">
        <w:rPr>
          <w:b/>
          <w:bCs/>
        </w:rPr>
        <w:t xml:space="preserve"> a.s</w:t>
      </w:r>
      <w:r>
        <w:t>.</w:t>
      </w:r>
      <w:r w:rsidR="75826633">
        <w:t xml:space="preserve"> </w:t>
      </w:r>
      <w:r w:rsidR="7D5FA933">
        <w:t xml:space="preserve"> </w:t>
      </w:r>
    </w:p>
    <w:p w14:paraId="3C98D0A6" w14:textId="77777777" w:rsidR="0013742F" w:rsidRDefault="0013742F" w:rsidP="00652FFC">
      <w:pPr>
        <w:pStyle w:val="Lijstalinea"/>
        <w:ind w:left="2880" w:right="1134"/>
      </w:pPr>
    </w:p>
    <w:p w14:paraId="6786A256" w14:textId="1F1898EA" w:rsidR="00C84591" w:rsidRPr="00404B0E" w:rsidRDefault="000345F1" w:rsidP="00404B0E">
      <w:pPr>
        <w:pStyle w:val="Lijstalinea"/>
        <w:numPr>
          <w:ilvl w:val="0"/>
          <w:numId w:val="19"/>
        </w:numPr>
        <w:ind w:right="1134"/>
      </w:pPr>
      <w:r>
        <w:rPr>
          <w:b/>
          <w:bCs/>
        </w:rPr>
        <w:t xml:space="preserve">Eind </w:t>
      </w:r>
      <w:r w:rsidR="00404B0E" w:rsidRPr="00404B0E">
        <w:rPr>
          <w:b/>
          <w:bCs/>
        </w:rPr>
        <w:t>mei</w:t>
      </w:r>
      <w:r w:rsidR="00404B0E">
        <w:t xml:space="preserve"> worden de</w:t>
      </w:r>
      <w:r w:rsidR="00923AA5">
        <w:t xml:space="preserve"> </w:t>
      </w:r>
      <w:r w:rsidR="00431B41">
        <w:t xml:space="preserve">toezeggingen </w:t>
      </w:r>
      <w:r w:rsidR="00923AA5">
        <w:t>bekend gemaakt</w:t>
      </w:r>
      <w:r w:rsidR="00404B0E">
        <w:t>.</w:t>
      </w:r>
    </w:p>
    <w:p w14:paraId="03F81D6E" w14:textId="77777777" w:rsidR="0013742F" w:rsidRDefault="0013742F" w:rsidP="002B56B8">
      <w:pPr>
        <w:tabs>
          <w:tab w:val="clear" w:pos="2268"/>
        </w:tabs>
      </w:pPr>
    </w:p>
    <w:p w14:paraId="65603D67" w14:textId="09CC76D9" w:rsidR="005C576D" w:rsidRDefault="00C84591" w:rsidP="002B56B8">
      <w:pPr>
        <w:tabs>
          <w:tab w:val="clear" w:pos="2268"/>
        </w:tabs>
      </w:pPr>
      <w:r>
        <w:t>Een afvaardiging van medewerkers Hersenstichting, MT en de A</w:t>
      </w:r>
      <w:r w:rsidR="00AF4716">
        <w:t>dviesraad van Ervaringsdeskundigen</w:t>
      </w:r>
    </w:p>
    <w:p w14:paraId="5609ADA5" w14:textId="382077BA" w:rsidR="002B56B8" w:rsidRDefault="002B56B8" w:rsidP="002B56B8">
      <w:pPr>
        <w:tabs>
          <w:tab w:val="clear" w:pos="2268"/>
        </w:tabs>
      </w:pPr>
      <w:r>
        <w:t>zullen de aanvragen beoordelen.</w:t>
      </w:r>
    </w:p>
    <w:p w14:paraId="62D9010F" w14:textId="77777777" w:rsidR="001415B2" w:rsidRDefault="001415B2" w:rsidP="00404C6C">
      <w:pPr>
        <w:ind w:right="1134"/>
      </w:pPr>
    </w:p>
    <w:p w14:paraId="36BAA234" w14:textId="77777777" w:rsidR="00CB24E6" w:rsidRDefault="00CB24E6" w:rsidP="001415B2">
      <w:pPr>
        <w:ind w:right="1134"/>
        <w:rPr>
          <w:rFonts w:ascii="Arial Nova" w:hAnsi="Arial Nova"/>
          <w:b/>
          <w:color w:val="58265F" w:themeColor="accent1"/>
          <w:szCs w:val="22"/>
        </w:rPr>
      </w:pPr>
      <w:r w:rsidRPr="00106605">
        <w:rPr>
          <w:rFonts w:ascii="Arial Nova" w:hAnsi="Arial Nova"/>
          <w:b/>
          <w:color w:val="58265F" w:themeColor="accent1"/>
          <w:szCs w:val="22"/>
        </w:rPr>
        <w:t>Voorwaarden en spelregels</w:t>
      </w:r>
    </w:p>
    <w:p w14:paraId="201BA6AB" w14:textId="77777777" w:rsidR="0040645F" w:rsidRPr="00106605" w:rsidRDefault="0040645F" w:rsidP="001415B2">
      <w:pPr>
        <w:ind w:right="1134"/>
        <w:rPr>
          <w:rFonts w:ascii="Arial Nova" w:hAnsi="Arial Nova"/>
          <w:b/>
          <w:color w:val="58265F" w:themeColor="accent1"/>
          <w:szCs w:val="22"/>
        </w:rPr>
      </w:pPr>
    </w:p>
    <w:p w14:paraId="25632F84" w14:textId="66817904" w:rsidR="005C4ECB" w:rsidRDefault="00106605" w:rsidP="00B27CB3">
      <w:pPr>
        <w:tabs>
          <w:tab w:val="clear" w:pos="2268"/>
        </w:tabs>
      </w:pPr>
      <w:r>
        <w:t>Om</w:t>
      </w:r>
      <w:r w:rsidR="0060157D">
        <w:t xml:space="preserve"> aanmerking te komen voor een bijdrage </w:t>
      </w:r>
      <w:r>
        <w:t>van de Hersenstichting</w:t>
      </w:r>
      <w:r w:rsidR="0060157D">
        <w:t xml:space="preserve"> gelden de volgende voorwaarden: </w:t>
      </w:r>
    </w:p>
    <w:p w14:paraId="2B546125" w14:textId="5C426573" w:rsidR="002B0B62" w:rsidRPr="005A6651" w:rsidRDefault="002B0B62" w:rsidP="00AE7D6C">
      <w:pPr>
        <w:numPr>
          <w:ilvl w:val="0"/>
          <w:numId w:val="25"/>
        </w:numPr>
        <w:tabs>
          <w:tab w:val="clear" w:pos="2268"/>
        </w:tabs>
        <w:spacing w:after="60"/>
      </w:pPr>
      <w:r>
        <w:t>Verenigingen met leden en een algemene ledenvergadering</w:t>
      </w:r>
      <w:r w:rsidR="0000076A">
        <w:t>;</w:t>
      </w:r>
    </w:p>
    <w:p w14:paraId="5F1F9996" w14:textId="1F5D6966" w:rsidR="002B0B62" w:rsidRPr="005A6651" w:rsidRDefault="002B0B62" w:rsidP="00AE7D6C">
      <w:pPr>
        <w:numPr>
          <w:ilvl w:val="0"/>
          <w:numId w:val="25"/>
        </w:numPr>
        <w:tabs>
          <w:tab w:val="clear" w:pos="2268"/>
        </w:tabs>
        <w:spacing w:after="60"/>
      </w:pPr>
      <w:r>
        <w:t>Stichtingen zonder leden, met donateurs</w:t>
      </w:r>
      <w:r w:rsidR="0000076A">
        <w:t>;</w:t>
      </w:r>
    </w:p>
    <w:p w14:paraId="64C09C90" w14:textId="6A00CC54" w:rsidR="0000076A" w:rsidRPr="005A6651" w:rsidRDefault="0000076A" w:rsidP="00AE7D6C">
      <w:pPr>
        <w:numPr>
          <w:ilvl w:val="0"/>
          <w:numId w:val="25"/>
        </w:numPr>
        <w:tabs>
          <w:tab w:val="clear" w:pos="2268"/>
        </w:tabs>
        <w:spacing w:after="60"/>
      </w:pPr>
      <w:r>
        <w:t>Beweging</w:t>
      </w:r>
      <w:r w:rsidR="00E96CDA">
        <w:t xml:space="preserve">/online </w:t>
      </w:r>
      <w:r w:rsidR="005E3D48">
        <w:t>platform/</w:t>
      </w:r>
      <w:r w:rsidR="00E96CDA">
        <w:t xml:space="preserve">groep die </w:t>
      </w:r>
      <w:r w:rsidR="00204B15">
        <w:t xml:space="preserve">kan aantonen </w:t>
      </w:r>
      <w:r w:rsidR="004B0042">
        <w:t xml:space="preserve">dat zij </w:t>
      </w:r>
      <w:r w:rsidR="005A6651">
        <w:t xml:space="preserve">langer dan </w:t>
      </w:r>
      <w:r w:rsidR="009A43B9">
        <w:t>6</w:t>
      </w:r>
      <w:r w:rsidR="005A6651">
        <w:t xml:space="preserve"> maanden actief </w:t>
      </w:r>
      <w:r w:rsidR="004B0042">
        <w:br/>
        <w:t>is voor de doelgroep</w:t>
      </w:r>
      <w:r w:rsidR="005A6651">
        <w:t>;</w:t>
      </w:r>
    </w:p>
    <w:p w14:paraId="29BBDAD6" w14:textId="65E41ACF" w:rsidR="00F35DC8" w:rsidRDefault="0040645F" w:rsidP="0040645F">
      <w:pPr>
        <w:pStyle w:val="Lijstalinea"/>
        <w:numPr>
          <w:ilvl w:val="0"/>
          <w:numId w:val="25"/>
        </w:numPr>
      </w:pPr>
      <w:r>
        <w:t xml:space="preserve">   </w:t>
      </w:r>
      <w:r w:rsidR="00C74D1A">
        <w:t>De</w:t>
      </w:r>
      <w:r w:rsidR="00F35DC8">
        <w:t xml:space="preserve"> aanvrager</w:t>
      </w:r>
      <w:r w:rsidR="00832011">
        <w:t>(s)</w:t>
      </w:r>
      <w:r w:rsidR="00F35DC8">
        <w:t xml:space="preserve"> kunnen ook meerdere </w:t>
      </w:r>
      <w:r w:rsidR="00822170">
        <w:t>patiëntenorganisaties</w:t>
      </w:r>
      <w:r w:rsidR="00F35DC8">
        <w:t xml:space="preserve"> zijn die hun krachten willen</w:t>
      </w:r>
    </w:p>
    <w:p w14:paraId="5232DFD2" w14:textId="7686F08A" w:rsidR="0000076A" w:rsidRDefault="00F35DC8" w:rsidP="0040645F">
      <w:pPr>
        <w:ind w:left="2421"/>
      </w:pPr>
      <w:r>
        <w:t>bundelen</w:t>
      </w:r>
      <w:r w:rsidR="00822170">
        <w:t xml:space="preserve"> om meer impact te genereren</w:t>
      </w:r>
      <w:r w:rsidR="0000076A">
        <w:t>;</w:t>
      </w:r>
    </w:p>
    <w:p w14:paraId="1DEC3C7A" w14:textId="77777777" w:rsidR="0000076A" w:rsidRDefault="0000076A" w:rsidP="0000076A">
      <w:pPr>
        <w:ind w:left="0"/>
      </w:pPr>
    </w:p>
    <w:p w14:paraId="16BA7014" w14:textId="480106DF" w:rsidR="00112275" w:rsidRDefault="0040645F" w:rsidP="0040645F">
      <w:pPr>
        <w:tabs>
          <w:tab w:val="clear" w:pos="2268"/>
        </w:tabs>
        <w:spacing w:after="200" w:line="276" w:lineRule="auto"/>
        <w:ind w:left="1416"/>
      </w:pPr>
      <w:r>
        <w:t xml:space="preserve">     </w:t>
      </w:r>
      <w:r w:rsidR="00112275">
        <w:t>Het project, de activiteit of het evenement</w:t>
      </w:r>
      <w:r w:rsidR="62B8EFA8">
        <w:t xml:space="preserve"> waarvoor de subsidie wordt aangevraagd</w:t>
      </w:r>
      <w:r w:rsidR="00112275">
        <w:t>:</w:t>
      </w:r>
    </w:p>
    <w:p w14:paraId="7E3590CF" w14:textId="77777777" w:rsidR="00B27CB3" w:rsidRDefault="0060157D" w:rsidP="0040645F">
      <w:pPr>
        <w:pStyle w:val="Lijstalinea"/>
        <w:numPr>
          <w:ilvl w:val="0"/>
          <w:numId w:val="26"/>
        </w:numPr>
        <w:tabs>
          <w:tab w:val="clear" w:pos="2268"/>
        </w:tabs>
      </w:pPr>
      <w:r w:rsidRPr="00E268FC">
        <w:t xml:space="preserve">richt zich op mensen met een hersenaandoening of op het (hersen)gezond houden </w:t>
      </w:r>
    </w:p>
    <w:p w14:paraId="41D2D4B8" w14:textId="274CB625" w:rsidR="0060157D" w:rsidRDefault="0060157D" w:rsidP="0040645F">
      <w:pPr>
        <w:tabs>
          <w:tab w:val="clear" w:pos="2268"/>
        </w:tabs>
        <w:ind w:left="2484"/>
      </w:pPr>
      <w:r>
        <w:t>van onze beoogde doelgroepen</w:t>
      </w:r>
      <w:r w:rsidR="16651C29">
        <w:t>;</w:t>
      </w:r>
    </w:p>
    <w:p w14:paraId="3583ED6B" w14:textId="3AAFDE7C" w:rsidR="003C2957" w:rsidRPr="000A3993" w:rsidRDefault="00AD7649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  <w:rPr>
          <w:rFonts w:asciiTheme="minorHAnsi" w:eastAsiaTheme="minorEastAsia" w:hAnsiTheme="minorHAnsi"/>
          <w:szCs w:val="22"/>
        </w:rPr>
      </w:pPr>
      <w:r>
        <w:t xml:space="preserve">draagt bij aan </w:t>
      </w:r>
      <w:r w:rsidR="00D3350E">
        <w:t xml:space="preserve">het </w:t>
      </w:r>
      <w:r w:rsidR="00285EEC">
        <w:t>welzijn van mensen met een hersenaandoening</w:t>
      </w:r>
      <w:r w:rsidR="009C5892">
        <w:t>;</w:t>
      </w:r>
    </w:p>
    <w:p w14:paraId="5ECD9FEC" w14:textId="77777777" w:rsidR="009029B2" w:rsidRDefault="009029B2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</w:pPr>
      <w:r>
        <w:t xml:space="preserve">komt ten goede aan een brede groep of betreffende doelgroep; </w:t>
      </w:r>
    </w:p>
    <w:p w14:paraId="38C03C0C" w14:textId="28E369A1" w:rsidR="003C2957" w:rsidRPr="000A3993" w:rsidRDefault="003C2957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  <w:rPr>
          <w:rFonts w:asciiTheme="minorHAnsi" w:eastAsiaTheme="minorEastAsia" w:hAnsiTheme="minorHAnsi"/>
          <w:szCs w:val="22"/>
        </w:rPr>
      </w:pPr>
      <w:r>
        <w:t xml:space="preserve">of </w:t>
      </w:r>
      <w:r w:rsidR="009534D0">
        <w:t>zet in op</w:t>
      </w:r>
      <w:r w:rsidR="00C74D1A">
        <w:t xml:space="preserve"> </w:t>
      </w:r>
      <w:r>
        <w:t xml:space="preserve">het </w:t>
      </w:r>
      <w:r w:rsidR="2BFE2837" w:rsidRPr="000A3993">
        <w:t>weer meedoen in de maatschappij</w:t>
      </w:r>
      <w:r w:rsidR="009C5892">
        <w:t>;</w:t>
      </w:r>
    </w:p>
    <w:p w14:paraId="18A8AC4E" w14:textId="72077BE8" w:rsidR="003C2957" w:rsidRPr="00357133" w:rsidRDefault="003C2957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  <w:rPr>
          <w:rFonts w:asciiTheme="minorHAnsi" w:eastAsiaTheme="minorEastAsia" w:hAnsiTheme="minorHAnsi"/>
          <w:szCs w:val="22"/>
        </w:rPr>
      </w:pPr>
      <w:r w:rsidRPr="00357133">
        <w:t>of</w:t>
      </w:r>
      <w:r w:rsidR="2BFE2837" w:rsidRPr="00357133">
        <w:t xml:space="preserve"> </w:t>
      </w:r>
      <w:r w:rsidR="00357133" w:rsidRPr="00357133">
        <w:t>zet in op ondersteuning vo</w:t>
      </w:r>
      <w:r w:rsidR="2BFE2837" w:rsidRPr="00357133">
        <w:t>or het systeem (familie en naasten)</w:t>
      </w:r>
      <w:r w:rsidR="009C5892" w:rsidRPr="00357133">
        <w:t>;</w:t>
      </w:r>
    </w:p>
    <w:p w14:paraId="589C63A7" w14:textId="14A217DF" w:rsidR="00285EEC" w:rsidRPr="000A3993" w:rsidRDefault="00285EEC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  <w:rPr>
          <w:rFonts w:asciiTheme="minorHAnsi" w:eastAsiaTheme="minorEastAsia" w:hAnsiTheme="minorHAnsi"/>
        </w:rPr>
      </w:pPr>
      <w:r>
        <w:t>of geeft meer mogelijkhe</w:t>
      </w:r>
      <w:r w:rsidR="00906D41">
        <w:t>den</w:t>
      </w:r>
      <w:r>
        <w:t xml:space="preserve"> voor sociale contacten</w:t>
      </w:r>
      <w:r w:rsidR="009C5892">
        <w:t>;</w:t>
      </w:r>
    </w:p>
    <w:p w14:paraId="16C52554" w14:textId="215E4F5C" w:rsidR="003C2957" w:rsidRPr="000A3993" w:rsidRDefault="003C2957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  <w:rPr>
          <w:rFonts w:asciiTheme="minorHAnsi" w:eastAsiaTheme="minorEastAsia" w:hAnsiTheme="minorHAnsi"/>
          <w:szCs w:val="22"/>
        </w:rPr>
      </w:pPr>
      <w:r>
        <w:t>of</w:t>
      </w:r>
      <w:r w:rsidR="2BFE2837">
        <w:t xml:space="preserve"> </w:t>
      </w:r>
      <w:r w:rsidR="00240EDF">
        <w:t xml:space="preserve">geeft verbetering van </w:t>
      </w:r>
      <w:r w:rsidR="00D3350E">
        <w:t>Kwaliteit van leven</w:t>
      </w:r>
      <w:r w:rsidR="009C5892">
        <w:t>;</w:t>
      </w:r>
    </w:p>
    <w:p w14:paraId="35819A9A" w14:textId="77777777" w:rsidR="0040645F" w:rsidRDefault="003C2957" w:rsidP="008A2E15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</w:pPr>
      <w:r w:rsidRPr="009225D3">
        <w:t>of</w:t>
      </w:r>
      <w:r w:rsidR="00D3350E" w:rsidRPr="009225D3">
        <w:t xml:space="preserve"> </w:t>
      </w:r>
      <w:r w:rsidR="00240EDF" w:rsidRPr="009225D3">
        <w:t xml:space="preserve">geeft </w:t>
      </w:r>
      <w:r w:rsidR="00AD7649" w:rsidRPr="009225D3">
        <w:t xml:space="preserve">(h)erkenning van de </w:t>
      </w:r>
      <w:r w:rsidR="00D3350E" w:rsidRPr="009225D3">
        <w:t>Hersenaandoening</w:t>
      </w:r>
      <w:r w:rsidR="3A77CFCE" w:rsidRPr="009225D3">
        <w:t>;</w:t>
      </w:r>
      <w:r w:rsidR="000F7417" w:rsidRPr="000F7417">
        <w:t xml:space="preserve"> </w:t>
      </w:r>
    </w:p>
    <w:p w14:paraId="03706F6C" w14:textId="4D2F955B" w:rsidR="004C30DB" w:rsidRDefault="004C30DB" w:rsidP="0040645F">
      <w:pPr>
        <w:tabs>
          <w:tab w:val="clear" w:pos="2268"/>
        </w:tabs>
        <w:spacing w:after="200" w:line="276" w:lineRule="auto"/>
        <w:ind w:left="2124"/>
      </w:pPr>
      <w:r>
        <w:t>EN:</w:t>
      </w:r>
    </w:p>
    <w:p w14:paraId="240CE0BC" w14:textId="3B0336E5" w:rsidR="000F7417" w:rsidRDefault="000F7417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</w:pPr>
      <w:r>
        <w:t>is nog niet gestart;</w:t>
      </w:r>
    </w:p>
    <w:p w14:paraId="1D1658E0" w14:textId="1569C967" w:rsidR="000F7417" w:rsidRDefault="000F7417" w:rsidP="0040645F">
      <w:pPr>
        <w:pStyle w:val="Lijstalinea"/>
        <w:numPr>
          <w:ilvl w:val="0"/>
          <w:numId w:val="26"/>
        </w:numPr>
        <w:tabs>
          <w:tab w:val="clear" w:pos="2268"/>
        </w:tabs>
        <w:spacing w:after="200" w:line="276" w:lineRule="auto"/>
      </w:pPr>
      <w:r>
        <w:t>moet binnen 12 maanden na goedkeuring worden gerealiseerd.</w:t>
      </w:r>
    </w:p>
    <w:p w14:paraId="0FF62E51" w14:textId="77777777" w:rsidR="0040645F" w:rsidRDefault="0040645F" w:rsidP="0040645F">
      <w:pPr>
        <w:tabs>
          <w:tab w:val="clear" w:pos="2268"/>
        </w:tabs>
        <w:spacing w:after="200" w:line="276" w:lineRule="auto"/>
      </w:pPr>
    </w:p>
    <w:p w14:paraId="2F89AFC8" w14:textId="67454AED" w:rsidR="0016446F" w:rsidRDefault="0016446F" w:rsidP="0040645F">
      <w:pPr>
        <w:tabs>
          <w:tab w:val="clear" w:pos="2268"/>
        </w:tabs>
        <w:spacing w:after="200" w:line="276" w:lineRule="auto"/>
      </w:pPr>
      <w:r>
        <w:lastRenderedPageBreak/>
        <w:t>V</w:t>
      </w:r>
      <w:r w:rsidR="788FB65F">
        <w:t>oor v</w:t>
      </w:r>
      <w:r>
        <w:t xml:space="preserve">oorlichtingsproducten </w:t>
      </w:r>
      <w:r w:rsidR="678F5F26">
        <w:t>geldt dat</w:t>
      </w:r>
      <w:r w:rsidR="75554EA0">
        <w:t>:</w:t>
      </w:r>
    </w:p>
    <w:p w14:paraId="647127BE" w14:textId="186CA556" w:rsidR="00C01289" w:rsidRPr="0040645F" w:rsidRDefault="00B07985" w:rsidP="0040645F">
      <w:pPr>
        <w:pStyle w:val="Lijstalinea"/>
        <w:numPr>
          <w:ilvl w:val="0"/>
          <w:numId w:val="27"/>
        </w:numPr>
        <w:tabs>
          <w:tab w:val="clear" w:pos="2268"/>
        </w:tabs>
        <w:rPr>
          <w:rFonts w:eastAsia="Calibri"/>
        </w:rPr>
      </w:pPr>
      <w:r>
        <w:t>de informatie die gemaakt wordt (</w:t>
      </w:r>
      <w:r w:rsidR="00B550B6">
        <w:t xml:space="preserve">folder, podcast </w:t>
      </w:r>
      <w:r w:rsidR="00656CF3">
        <w:t xml:space="preserve">website </w:t>
      </w:r>
      <w:r>
        <w:t xml:space="preserve">etc.) betrouwbaar moet zijn en </w:t>
      </w:r>
    </w:p>
    <w:p w14:paraId="2E67E6A2" w14:textId="21A4B2BC" w:rsidR="00C01289" w:rsidRDefault="00C01289" w:rsidP="00C01289">
      <w:pPr>
        <w:tabs>
          <w:tab w:val="clear" w:pos="2268"/>
        </w:tabs>
        <w:ind w:left="2409"/>
      </w:pPr>
      <w:r>
        <w:t xml:space="preserve">       </w:t>
      </w:r>
      <w:r w:rsidR="00B07985">
        <w:t>de teksten een wetenschappelijke basis- en argumentatie moeten hebben</w:t>
      </w:r>
      <w:r w:rsidR="00A56DEB">
        <w:t>.</w:t>
      </w:r>
    </w:p>
    <w:p w14:paraId="14D45611" w14:textId="77777777" w:rsidR="009B2CD7" w:rsidRPr="00784546" w:rsidRDefault="009B2CD7" w:rsidP="004E709B">
      <w:pPr>
        <w:tabs>
          <w:tab w:val="clear" w:pos="2268"/>
        </w:tabs>
        <w:ind w:left="2781"/>
      </w:pPr>
    </w:p>
    <w:p w14:paraId="4A88E800" w14:textId="34BCDC90" w:rsidR="00166446" w:rsidRDefault="006A48D7" w:rsidP="006A48D7">
      <w:pPr>
        <w:tabs>
          <w:tab w:val="clear" w:pos="2268"/>
        </w:tabs>
        <w:ind w:left="1416"/>
      </w:pPr>
      <w:r>
        <w:t xml:space="preserve">     </w:t>
      </w:r>
      <w:r w:rsidR="2FF9E8DA">
        <w:t xml:space="preserve">Uitgesloten van deelname worden projecten, activiteiten of evenementen waarvan: </w:t>
      </w:r>
    </w:p>
    <w:p w14:paraId="334D78A5" w14:textId="77777777" w:rsidR="006A48D7" w:rsidRDefault="006A48D7" w:rsidP="006A48D7">
      <w:pPr>
        <w:tabs>
          <w:tab w:val="clear" w:pos="2268"/>
        </w:tabs>
        <w:ind w:left="1416"/>
      </w:pPr>
    </w:p>
    <w:p w14:paraId="69B12FCA" w14:textId="2AEB2448" w:rsidR="009C793B" w:rsidRPr="00281F0F" w:rsidRDefault="009C793B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 xml:space="preserve">de activiteit of evenement niet strookt met de doelstellingen van </w:t>
      </w:r>
      <w:r w:rsidR="002D611E">
        <w:t>de Hersenstichting.</w:t>
      </w:r>
    </w:p>
    <w:p w14:paraId="2478FAB9" w14:textId="199BD089" w:rsidR="00166446" w:rsidRDefault="00166446" w:rsidP="00166446">
      <w:pPr>
        <w:pStyle w:val="Lijstalinea"/>
        <w:tabs>
          <w:tab w:val="clear" w:pos="2268"/>
        </w:tabs>
        <w:ind w:left="2124"/>
      </w:pPr>
    </w:p>
    <w:p w14:paraId="572E56F6" w14:textId="5DD57F70" w:rsidR="00166446" w:rsidRDefault="00166446" w:rsidP="006A48D7">
      <w:pPr>
        <w:tabs>
          <w:tab w:val="clear" w:pos="2268"/>
        </w:tabs>
      </w:pPr>
      <w:r>
        <w:t>D</w:t>
      </w:r>
      <w:r w:rsidR="00F31FDB">
        <w:t xml:space="preserve">e bijdrage: </w:t>
      </w:r>
    </w:p>
    <w:p w14:paraId="28CDD27C" w14:textId="77777777" w:rsidR="006A48D7" w:rsidRDefault="006A48D7" w:rsidP="006A48D7">
      <w:pPr>
        <w:pStyle w:val="Lijstalinea"/>
        <w:tabs>
          <w:tab w:val="clear" w:pos="2268"/>
        </w:tabs>
        <w:ind w:left="1776"/>
      </w:pPr>
    </w:p>
    <w:p w14:paraId="4038EAF3" w14:textId="6743A2EA" w:rsidR="00166446" w:rsidRDefault="00F31FDB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 xml:space="preserve">bedraagt maximaal € </w:t>
      </w:r>
      <w:r w:rsidR="00166446">
        <w:t>5.0</w:t>
      </w:r>
      <w:r>
        <w:t xml:space="preserve">00,00 inclusief BTW per aanvraag; </w:t>
      </w:r>
    </w:p>
    <w:p w14:paraId="5A7248A7" w14:textId="61CAD7CB" w:rsidR="00C01289" w:rsidRDefault="009C1DE8" w:rsidP="0071628B">
      <w:pPr>
        <w:pStyle w:val="Lijstalinea"/>
        <w:tabs>
          <w:tab w:val="clear" w:pos="2268"/>
        </w:tabs>
        <w:ind w:left="2484"/>
      </w:pPr>
      <w:r>
        <w:t>al</w:t>
      </w:r>
      <w:r w:rsidR="003B55DD">
        <w:t>s u samen met een andere</w:t>
      </w:r>
      <w:r w:rsidR="00F72BA5">
        <w:t xml:space="preserve"> vereniging/stichting </w:t>
      </w:r>
      <w:r w:rsidR="003B55DD">
        <w:t xml:space="preserve">een aanvraag </w:t>
      </w:r>
      <w:r w:rsidR="5AC2C773">
        <w:t xml:space="preserve">voor een activiteit of project </w:t>
      </w:r>
    </w:p>
    <w:p w14:paraId="279DDA60" w14:textId="77777777" w:rsidR="00E754D3" w:rsidRDefault="003B55DD" w:rsidP="0071628B">
      <w:pPr>
        <w:pStyle w:val="Lijstalinea"/>
        <w:tabs>
          <w:tab w:val="clear" w:pos="2268"/>
        </w:tabs>
        <w:ind w:left="2484"/>
      </w:pPr>
      <w:r>
        <w:t xml:space="preserve">doet dan </w:t>
      </w:r>
      <w:r w:rsidR="0014641F">
        <w:t>kan het bedrag v</w:t>
      </w:r>
      <w:r w:rsidR="06B81B9B">
        <w:t>erdubbel</w:t>
      </w:r>
      <w:r w:rsidR="3BD50F77">
        <w:t xml:space="preserve">d </w:t>
      </w:r>
      <w:r w:rsidR="06B81B9B">
        <w:t xml:space="preserve">worden. </w:t>
      </w:r>
      <w:r w:rsidR="00F50792">
        <w:t xml:space="preserve"> </w:t>
      </w:r>
    </w:p>
    <w:p w14:paraId="51DCEC1D" w14:textId="77777777" w:rsidR="00481090" w:rsidRDefault="00375457" w:rsidP="0071628B">
      <w:pPr>
        <w:pStyle w:val="Lijstalinea"/>
        <w:tabs>
          <w:tab w:val="clear" w:pos="2268"/>
        </w:tabs>
        <w:ind w:left="2484"/>
      </w:pPr>
      <w:r>
        <w:t xml:space="preserve">Daar waar </w:t>
      </w:r>
      <w:r w:rsidR="008E3E45">
        <w:t xml:space="preserve">drie </w:t>
      </w:r>
      <w:r w:rsidR="00EB348C">
        <w:t xml:space="preserve">of meer </w:t>
      </w:r>
      <w:r w:rsidR="002D611E">
        <w:t xml:space="preserve">organisaties </w:t>
      </w:r>
      <w:r w:rsidR="00EB348C">
        <w:t>willen samenwerken</w:t>
      </w:r>
      <w:r w:rsidR="005A6651">
        <w:t>;</w:t>
      </w:r>
      <w:r w:rsidR="00EB348C">
        <w:t xml:space="preserve"> </w:t>
      </w:r>
      <w:r w:rsidR="00E754D3">
        <w:t>neem dan met ons contact op</w:t>
      </w:r>
      <w:r w:rsidR="00281F0F">
        <w:t xml:space="preserve"> om </w:t>
      </w:r>
    </w:p>
    <w:p w14:paraId="208FFA78" w14:textId="65B452E4" w:rsidR="003B55DD" w:rsidRDefault="00281F0F" w:rsidP="0071628B">
      <w:pPr>
        <w:tabs>
          <w:tab w:val="clear" w:pos="2268"/>
        </w:tabs>
        <w:ind w:left="2484"/>
      </w:pPr>
      <w:r>
        <w:t>te bespreken hoe we de samenwerking kunnen vormgeven.</w:t>
      </w:r>
    </w:p>
    <w:p w14:paraId="119593BB" w14:textId="77777777" w:rsidR="0071628B" w:rsidRDefault="0071628B" w:rsidP="0071628B">
      <w:pPr>
        <w:tabs>
          <w:tab w:val="clear" w:pos="2268"/>
        </w:tabs>
        <w:ind w:left="2484"/>
      </w:pPr>
    </w:p>
    <w:p w14:paraId="42F6FDEB" w14:textId="77777777" w:rsidR="00C01289" w:rsidRDefault="00F31FDB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 xml:space="preserve">kan maximaal eenmaal per </w:t>
      </w:r>
      <w:r w:rsidR="00E1260A">
        <w:t xml:space="preserve">2 </w:t>
      </w:r>
      <w:r>
        <w:t>ja</w:t>
      </w:r>
      <w:r w:rsidR="00EE6873">
        <w:t>ar</w:t>
      </w:r>
      <w:r>
        <w:t xml:space="preserve"> aan dezelfde organisatie </w:t>
      </w:r>
      <w:r w:rsidR="1EE197A3">
        <w:t xml:space="preserve">(of bundeling van organisaties) </w:t>
      </w:r>
    </w:p>
    <w:p w14:paraId="38BE106D" w14:textId="77777777" w:rsidR="007245F6" w:rsidRDefault="00F31FDB" w:rsidP="0071628B">
      <w:pPr>
        <w:tabs>
          <w:tab w:val="clear" w:pos="2268"/>
        </w:tabs>
        <w:ind w:left="2484"/>
      </w:pPr>
      <w:r>
        <w:t xml:space="preserve">worden toegekend, zodat </w:t>
      </w:r>
      <w:r w:rsidR="00C34FAD">
        <w:t xml:space="preserve">de Hersenstichting zo veel mogelijk </w:t>
      </w:r>
    </w:p>
    <w:p w14:paraId="25BE8A4A" w14:textId="02F53CCE" w:rsidR="00C34FAD" w:rsidRDefault="00C34FAD" w:rsidP="0071628B">
      <w:pPr>
        <w:tabs>
          <w:tab w:val="clear" w:pos="2268"/>
        </w:tabs>
        <w:ind w:left="2484"/>
      </w:pPr>
      <w:r>
        <w:t>patiëntenorganisaties</w:t>
      </w:r>
      <w:r w:rsidR="00D11772">
        <w:t>/online groepen</w:t>
      </w:r>
      <w:r>
        <w:t xml:space="preserve"> kan bereiken met deze regeling</w:t>
      </w:r>
      <w:r w:rsidR="0A7D04E2">
        <w:t>;</w:t>
      </w:r>
    </w:p>
    <w:p w14:paraId="1687C832" w14:textId="77777777" w:rsidR="007245F6" w:rsidRDefault="007245F6" w:rsidP="0071628B">
      <w:pPr>
        <w:tabs>
          <w:tab w:val="clear" w:pos="2268"/>
        </w:tabs>
        <w:ind w:left="2484"/>
      </w:pPr>
    </w:p>
    <w:p w14:paraId="60BE0E79" w14:textId="77777777" w:rsidR="00C01289" w:rsidRDefault="00F31FDB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>komt ten goede aan een project, activiteit of evenement en is niet bedoeld om (</w:t>
      </w:r>
      <w:r w:rsidR="545C310F">
        <w:t>structurele) exploitatiekosten</w:t>
      </w:r>
      <w:r>
        <w:t xml:space="preserve"> </w:t>
      </w:r>
      <w:r w:rsidR="2803CB3F">
        <w:t xml:space="preserve">of lopende schulden </w:t>
      </w:r>
      <w:r w:rsidR="06B55C65">
        <w:t xml:space="preserve">of juridische zaken </w:t>
      </w:r>
      <w:r>
        <w:t>van de organisatie te dekken</w:t>
      </w:r>
      <w:r w:rsidR="48B32C3E">
        <w:t xml:space="preserve"> </w:t>
      </w:r>
    </w:p>
    <w:p w14:paraId="4C2761D1" w14:textId="21D4AF91" w:rsidR="00E30789" w:rsidRDefault="48B32C3E" w:rsidP="007245F6">
      <w:pPr>
        <w:tabs>
          <w:tab w:val="clear" w:pos="2268"/>
        </w:tabs>
        <w:ind w:left="2484"/>
      </w:pPr>
      <w:r>
        <w:t>of af te wikkelen</w:t>
      </w:r>
      <w:r w:rsidR="00F31FDB">
        <w:t xml:space="preserve">; </w:t>
      </w:r>
    </w:p>
    <w:p w14:paraId="18FC6F21" w14:textId="77777777" w:rsidR="007245F6" w:rsidRDefault="007245F6" w:rsidP="007245F6">
      <w:pPr>
        <w:pStyle w:val="Lijstalinea"/>
        <w:tabs>
          <w:tab w:val="clear" w:pos="2268"/>
        </w:tabs>
        <w:ind w:left="2484"/>
      </w:pPr>
    </w:p>
    <w:p w14:paraId="73749F2A" w14:textId="77777777" w:rsidR="00481090" w:rsidRDefault="2FF9E8DA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 xml:space="preserve">is niet bestemd voor commerciële organisaties en/of commerciële projecten, activiteiten </w:t>
      </w:r>
    </w:p>
    <w:p w14:paraId="631927DE" w14:textId="235AF4F8" w:rsidR="006A74D3" w:rsidRDefault="2FF9E8DA" w:rsidP="007245F6">
      <w:pPr>
        <w:pStyle w:val="Lijstalinea"/>
        <w:tabs>
          <w:tab w:val="clear" w:pos="2268"/>
        </w:tabs>
        <w:ind w:left="2484"/>
      </w:pPr>
      <w:r>
        <w:t xml:space="preserve">of evenementen; </w:t>
      </w:r>
    </w:p>
    <w:p w14:paraId="462BFDCE" w14:textId="77777777" w:rsidR="007245F6" w:rsidRDefault="007245F6" w:rsidP="007245F6">
      <w:pPr>
        <w:pStyle w:val="Lijstalinea"/>
        <w:tabs>
          <w:tab w:val="clear" w:pos="2268"/>
        </w:tabs>
        <w:ind w:left="2484"/>
      </w:pPr>
    </w:p>
    <w:p w14:paraId="5E623FB9" w14:textId="3A63084C" w:rsidR="00E30789" w:rsidRDefault="00F31FDB" w:rsidP="006A48D7">
      <w:pPr>
        <w:pStyle w:val="Lijstalinea"/>
        <w:numPr>
          <w:ilvl w:val="0"/>
          <w:numId w:val="27"/>
        </w:numPr>
        <w:tabs>
          <w:tab w:val="clear" w:pos="2268"/>
        </w:tabs>
      </w:pPr>
      <w:r>
        <w:t>is niet bestemd voor de aanschaf van een AED o</w:t>
      </w:r>
      <w:r w:rsidR="757FB77E">
        <w:t>f ander hulpmiddel</w:t>
      </w:r>
      <w:r w:rsidR="28A06608">
        <w:t>.</w:t>
      </w:r>
    </w:p>
    <w:p w14:paraId="23475BE7" w14:textId="77777777" w:rsidR="00E30789" w:rsidRDefault="00E30789" w:rsidP="00E30789">
      <w:pPr>
        <w:pStyle w:val="Lijstalinea"/>
        <w:tabs>
          <w:tab w:val="clear" w:pos="2268"/>
        </w:tabs>
        <w:ind w:left="1416"/>
      </w:pPr>
    </w:p>
    <w:p w14:paraId="7E60AC3F" w14:textId="4D158EDE" w:rsidR="008B54BA" w:rsidRDefault="748E05E3" w:rsidP="007245F6">
      <w:pPr>
        <w:tabs>
          <w:tab w:val="clear" w:pos="2268"/>
        </w:tabs>
        <w:ind w:left="1416"/>
      </w:pPr>
      <w:r>
        <w:t xml:space="preserve">In </w:t>
      </w:r>
      <w:r w:rsidR="50CCC08A">
        <w:t>juni</w:t>
      </w:r>
      <w:r>
        <w:t xml:space="preserve"> 2023 </w:t>
      </w:r>
      <w:r w:rsidR="2FF9E8DA">
        <w:t xml:space="preserve">moet het resultaat van het initiatief aan </w:t>
      </w:r>
      <w:r w:rsidR="0E175264">
        <w:t xml:space="preserve">de Hersenstichting </w:t>
      </w:r>
      <w:r w:rsidR="2FF9E8DA">
        <w:t>worden</w:t>
      </w:r>
      <w:r w:rsidR="232D834B">
        <w:t xml:space="preserve"> </w:t>
      </w:r>
      <w:r w:rsidR="2FF9E8DA">
        <w:t xml:space="preserve">teruggekoppeld, </w:t>
      </w:r>
    </w:p>
    <w:p w14:paraId="49237DB0" w14:textId="44B01CD4" w:rsidR="00F31FDB" w:rsidRDefault="00F31FDB" w:rsidP="4A7659D2">
      <w:pPr>
        <w:pStyle w:val="Lijstalinea"/>
        <w:tabs>
          <w:tab w:val="clear" w:pos="2268"/>
        </w:tabs>
        <w:ind w:firstLine="696"/>
        <w:rPr>
          <w:ins w:id="0" w:author="Daan de Vries" w:date="2022-03-31T11:01:00Z"/>
        </w:rPr>
      </w:pPr>
      <w:r>
        <w:t>voorzien van bewijsstukken zoals nota’s, foto’s en een kort verslag.</w:t>
      </w:r>
    </w:p>
    <w:p w14:paraId="0B11665E" w14:textId="672C86D2" w:rsidR="4A7659D2" w:rsidRDefault="4A7659D2" w:rsidP="4A7659D2">
      <w:pPr>
        <w:pStyle w:val="Lijstalinea"/>
        <w:tabs>
          <w:tab w:val="clear" w:pos="2268"/>
        </w:tabs>
        <w:ind w:firstLine="696"/>
        <w:rPr>
          <w:ins w:id="1" w:author="Daan de Vries" w:date="2022-03-31T11:01:00Z"/>
          <w:rFonts w:eastAsia="Calibri" w:cs="Arial"/>
          <w:szCs w:val="22"/>
        </w:rPr>
      </w:pPr>
    </w:p>
    <w:p w14:paraId="4DE9F20B" w14:textId="382C2AB0" w:rsidR="4A7659D2" w:rsidRDefault="4A7659D2" w:rsidP="4A7659D2">
      <w:pPr>
        <w:pStyle w:val="Lijstalinea"/>
        <w:tabs>
          <w:tab w:val="clear" w:pos="2268"/>
        </w:tabs>
        <w:ind w:firstLine="696"/>
        <w:rPr>
          <w:ins w:id="2" w:author="Daan de Vries" w:date="2022-03-31T11:02:00Z"/>
          <w:rFonts w:eastAsia="Calibri" w:cs="Arial"/>
          <w:szCs w:val="22"/>
        </w:rPr>
      </w:pPr>
    </w:p>
    <w:p w14:paraId="26B06FA7" w14:textId="1A075659" w:rsidR="4A7659D2" w:rsidRDefault="4A7659D2" w:rsidP="0041008C">
      <w:pPr>
        <w:rPr>
          <w:rFonts w:eastAsia="Calibri" w:cs="Arial"/>
          <w:szCs w:val="22"/>
        </w:rPr>
      </w:pPr>
    </w:p>
    <w:p w14:paraId="10D3D3C7" w14:textId="1664671B" w:rsidR="00F31FDB" w:rsidRDefault="00F31FDB" w:rsidP="008B54BA">
      <w:pPr>
        <w:tabs>
          <w:tab w:val="clear" w:pos="2268"/>
          <w:tab w:val="left" w:pos="1632"/>
        </w:tabs>
        <w:ind w:left="720"/>
      </w:pPr>
    </w:p>
    <w:p w14:paraId="242798AA" w14:textId="77777777" w:rsidR="00716A6C" w:rsidRDefault="00716A6C" w:rsidP="008B54BA">
      <w:pPr>
        <w:tabs>
          <w:tab w:val="clear" w:pos="2268"/>
          <w:tab w:val="left" w:pos="1632"/>
        </w:tabs>
        <w:ind w:left="720"/>
      </w:pPr>
    </w:p>
    <w:p w14:paraId="022717D5" w14:textId="77777777" w:rsidR="00716A6C" w:rsidRDefault="00716A6C" w:rsidP="008B54BA">
      <w:pPr>
        <w:tabs>
          <w:tab w:val="clear" w:pos="2268"/>
          <w:tab w:val="left" w:pos="1632"/>
        </w:tabs>
        <w:ind w:left="720"/>
      </w:pPr>
    </w:p>
    <w:p w14:paraId="14023A24" w14:textId="77777777" w:rsidR="00716A6C" w:rsidRDefault="00716A6C" w:rsidP="008B54BA">
      <w:pPr>
        <w:tabs>
          <w:tab w:val="clear" w:pos="2268"/>
          <w:tab w:val="left" w:pos="1632"/>
        </w:tabs>
        <w:ind w:left="720"/>
      </w:pPr>
    </w:p>
    <w:p w14:paraId="32455822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46091715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3EF09B12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532B09FC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5A3C89C1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6BC66F48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5327B9D4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41D2653E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1AC710DF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429DA9FE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56B55361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63573E93" w14:textId="77777777" w:rsidR="00DD2A07" w:rsidRDefault="00DD2A07" w:rsidP="008B54BA">
      <w:pPr>
        <w:tabs>
          <w:tab w:val="clear" w:pos="2268"/>
          <w:tab w:val="left" w:pos="1632"/>
        </w:tabs>
        <w:ind w:left="720"/>
      </w:pPr>
    </w:p>
    <w:p w14:paraId="2A8C1DEA" w14:textId="77777777" w:rsidR="00404B0E" w:rsidRDefault="00404B0E" w:rsidP="008B54BA">
      <w:pPr>
        <w:tabs>
          <w:tab w:val="clear" w:pos="2268"/>
          <w:tab w:val="left" w:pos="1632"/>
        </w:tabs>
        <w:ind w:left="720"/>
      </w:pPr>
    </w:p>
    <w:p w14:paraId="0B10EFEB" w14:textId="77777777" w:rsidR="00481090" w:rsidRDefault="00481090" w:rsidP="008B54BA">
      <w:pPr>
        <w:tabs>
          <w:tab w:val="clear" w:pos="2268"/>
          <w:tab w:val="left" w:pos="1632"/>
        </w:tabs>
        <w:ind w:left="720"/>
      </w:pPr>
    </w:p>
    <w:p w14:paraId="17818911" w14:textId="77777777" w:rsidR="0014731D" w:rsidRDefault="0014731D" w:rsidP="008B54BA">
      <w:pPr>
        <w:tabs>
          <w:tab w:val="clear" w:pos="2268"/>
          <w:tab w:val="left" w:pos="1632"/>
        </w:tabs>
        <w:ind w:left="720"/>
      </w:pPr>
    </w:p>
    <w:p w14:paraId="1AEA75AD" w14:textId="77777777" w:rsidR="00481090" w:rsidRDefault="00481090" w:rsidP="008B54BA">
      <w:pPr>
        <w:tabs>
          <w:tab w:val="clear" w:pos="2268"/>
          <w:tab w:val="left" w:pos="1632"/>
        </w:tabs>
        <w:ind w:left="720"/>
      </w:pPr>
    </w:p>
    <w:p w14:paraId="0BAE6EF2" w14:textId="62E29C1E" w:rsidR="00716A6C" w:rsidRDefault="00C01289" w:rsidP="008B54BA">
      <w:pPr>
        <w:tabs>
          <w:tab w:val="clear" w:pos="2268"/>
          <w:tab w:val="left" w:pos="1632"/>
        </w:tabs>
        <w:ind w:left="720"/>
      </w:pPr>
      <w:r>
        <w:t xml:space="preserve">Bijlage 1.  procedure </w:t>
      </w:r>
    </w:p>
    <w:p w14:paraId="522E7E11" w14:textId="77777777" w:rsidR="00716A6C" w:rsidRDefault="00716A6C" w:rsidP="008B54BA">
      <w:pPr>
        <w:tabs>
          <w:tab w:val="clear" w:pos="2268"/>
          <w:tab w:val="left" w:pos="1632"/>
        </w:tabs>
        <w:ind w:left="720"/>
      </w:pPr>
    </w:p>
    <w:p w14:paraId="4E51E8D2" w14:textId="16766616" w:rsidR="00716A6C" w:rsidRDefault="00716A6C" w:rsidP="008B54BA">
      <w:pPr>
        <w:tabs>
          <w:tab w:val="clear" w:pos="2268"/>
          <w:tab w:val="left" w:pos="1632"/>
        </w:tabs>
        <w:ind w:left="720"/>
      </w:pPr>
    </w:p>
    <w:p w14:paraId="3540FED8" w14:textId="7B11D103" w:rsidR="00716A6C" w:rsidRDefault="00531849" w:rsidP="00A24149">
      <w:pPr>
        <w:tabs>
          <w:tab w:val="clear" w:pos="2268"/>
          <w:tab w:val="left" w:pos="1632"/>
        </w:tabs>
        <w:ind w:left="7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CB8FA6C" wp14:editId="56C267B8">
            <wp:extent cx="6865620" cy="3436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A6C" w:rsidSect="00ED05BB">
      <w:headerReference w:type="default" r:id="rId13"/>
      <w:footerReference w:type="even" r:id="rId14"/>
      <w:footerReference w:type="default" r:id="rId15"/>
      <w:pgSz w:w="11906" w:h="16838"/>
      <w:pgMar w:top="-2881" w:right="0" w:bottom="1630" w:left="0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EE7" w14:textId="77777777" w:rsidR="000D2FD7" w:rsidRDefault="000D2FD7" w:rsidP="000D7ADC">
      <w:r>
        <w:separator/>
      </w:r>
    </w:p>
  </w:endnote>
  <w:endnote w:type="continuationSeparator" w:id="0">
    <w:p w14:paraId="1B9F01F9" w14:textId="77777777" w:rsidR="000D2FD7" w:rsidRDefault="000D2FD7" w:rsidP="000D7ADC">
      <w:r>
        <w:continuationSeparator/>
      </w:r>
    </w:p>
  </w:endnote>
  <w:endnote w:type="continuationNotice" w:id="1">
    <w:p w14:paraId="3D034FBF" w14:textId="77777777" w:rsidR="000D2FD7" w:rsidRDefault="000D2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61C" w14:textId="77777777" w:rsidR="00AA71C0" w:rsidRDefault="00AA71C0" w:rsidP="00B365E9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17A05B66" w14:textId="77777777" w:rsidR="000D2E03" w:rsidRDefault="000D2E03" w:rsidP="00AA71C0">
    <w:pPr>
      <w:pStyle w:val="Voettekst"/>
      <w:ind w:right="360"/>
      <w:rPr>
        <w:rStyle w:val="Paginanummer"/>
      </w:rPr>
    </w:pPr>
  </w:p>
  <w:p w14:paraId="7DDF08C1" w14:textId="77777777" w:rsidR="000D2E03" w:rsidRDefault="000D2E03" w:rsidP="000D7A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B4C7" w14:textId="77777777" w:rsidR="000D2E03" w:rsidRPr="00AA71C0" w:rsidRDefault="000615FB" w:rsidP="00AA71C0">
    <w:pPr>
      <w:pStyle w:val="Voettekst"/>
      <w:ind w:right="360"/>
      <w:rPr>
        <w:rStyle w:val="Paginanummer"/>
        <w:rFonts w:ascii="Arial Nova" w:hAnsi="Arial Nova"/>
        <w:b/>
        <w:bCs/>
        <w:color w:val="FFFFFF" w:themeColor="background1"/>
      </w:rPr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1" behindDoc="1" locked="0" layoutInCell="1" allowOverlap="1" wp14:anchorId="17179592" wp14:editId="7ED1D31C">
          <wp:simplePos x="0" y="0"/>
          <wp:positionH relativeFrom="column">
            <wp:posOffset>6886822</wp:posOffset>
          </wp:positionH>
          <wp:positionV relativeFrom="paragraph">
            <wp:posOffset>80300</wp:posOffset>
          </wp:positionV>
          <wp:extent cx="983714" cy="407712"/>
          <wp:effectExtent l="0" t="57150" r="6985" b="6858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6406">
                    <a:off x="0" y="0"/>
                    <a:ext cx="997917" cy="41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inanummer"/>
      </w:rPr>
      <w:id w:val="115411174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39DFDB2" w14:textId="77777777" w:rsidR="00AA71C0" w:rsidRDefault="00AA71C0" w:rsidP="00AA71C0">
        <w:pPr>
          <w:pStyle w:val="Voettekst"/>
          <w:framePr w:wrap="none" w:vAnchor="text" w:hAnchor="page" w:x="9764" w:y="95"/>
          <w:rPr>
            <w:rStyle w:val="Paginanummer"/>
          </w:rPr>
        </w:pPr>
        <w:r w:rsidRPr="00AA71C0">
          <w:rPr>
            <w:rStyle w:val="Paginanummer"/>
            <w:rFonts w:ascii="Arial Nova" w:hAnsi="Arial Nova"/>
            <w:b/>
            <w:bCs/>
            <w:color w:val="FFFFFF" w:themeColor="background1"/>
          </w:rPr>
          <w:fldChar w:fldCharType="begin"/>
        </w:r>
        <w:r w:rsidRPr="00AA71C0">
          <w:rPr>
            <w:rStyle w:val="Paginanummer"/>
            <w:rFonts w:ascii="Arial Nova" w:hAnsi="Arial Nova"/>
            <w:b/>
            <w:bCs/>
            <w:color w:val="FFFFFF" w:themeColor="background1"/>
          </w:rPr>
          <w:instrText xml:space="preserve"> PAGE </w:instrText>
        </w:r>
        <w:r w:rsidRPr="00AA71C0">
          <w:rPr>
            <w:rStyle w:val="Paginanummer"/>
            <w:rFonts w:ascii="Arial Nova" w:hAnsi="Arial Nova"/>
            <w:b/>
            <w:bCs/>
            <w:color w:val="FFFFFF" w:themeColor="background1"/>
          </w:rPr>
          <w:fldChar w:fldCharType="separate"/>
        </w:r>
        <w:r w:rsidR="0052454A">
          <w:rPr>
            <w:rStyle w:val="Paginanummer"/>
            <w:rFonts w:ascii="Arial Nova" w:hAnsi="Arial Nova"/>
            <w:b/>
            <w:bCs/>
            <w:noProof/>
            <w:color w:val="FFFFFF" w:themeColor="background1"/>
          </w:rPr>
          <w:t>1</w:t>
        </w:r>
        <w:r w:rsidRPr="00AA71C0">
          <w:rPr>
            <w:rStyle w:val="Paginanummer"/>
            <w:rFonts w:ascii="Arial Nova" w:hAnsi="Arial Nova"/>
            <w:b/>
            <w:bCs/>
            <w:color w:val="FFFFFF" w:themeColor="background1"/>
          </w:rPr>
          <w:fldChar w:fldCharType="end"/>
        </w:r>
      </w:p>
    </w:sdtContent>
  </w:sdt>
  <w:p w14:paraId="0F1A99D7" w14:textId="77777777" w:rsidR="000D2E03" w:rsidRDefault="000D2E03" w:rsidP="000D7A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63E0" w14:textId="77777777" w:rsidR="000D2FD7" w:rsidRDefault="000D2FD7" w:rsidP="000D7ADC">
      <w:r>
        <w:separator/>
      </w:r>
    </w:p>
  </w:footnote>
  <w:footnote w:type="continuationSeparator" w:id="0">
    <w:p w14:paraId="7B48B63C" w14:textId="77777777" w:rsidR="000D2FD7" w:rsidRDefault="000D2FD7" w:rsidP="000D7ADC">
      <w:r>
        <w:continuationSeparator/>
      </w:r>
    </w:p>
  </w:footnote>
  <w:footnote w:type="continuationNotice" w:id="1">
    <w:p w14:paraId="787B4889" w14:textId="77777777" w:rsidR="000D2FD7" w:rsidRDefault="000D2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D7C4" w14:textId="77777777" w:rsidR="00662704" w:rsidRDefault="00542764" w:rsidP="00F65C62">
    <w:pPr>
      <w:pStyle w:val="Koptekst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8240" behindDoc="1" locked="0" layoutInCell="1" allowOverlap="1" wp14:anchorId="038E33B0" wp14:editId="01619180">
          <wp:simplePos x="0" y="0"/>
          <wp:positionH relativeFrom="column">
            <wp:posOffset>1022350</wp:posOffset>
          </wp:positionH>
          <wp:positionV relativeFrom="paragraph">
            <wp:posOffset>-66040</wp:posOffset>
          </wp:positionV>
          <wp:extent cx="438150" cy="543558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" r="76709" b="-72"/>
                  <a:stretch/>
                </pic:blipFill>
                <pic:spPr bwMode="auto">
                  <a:xfrm>
                    <a:off x="0" y="0"/>
                    <a:ext cx="442471" cy="548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2D"/>
    <w:multiLevelType w:val="hybridMultilevel"/>
    <w:tmpl w:val="48545550"/>
    <w:lvl w:ilvl="0" w:tplc="20E8CF84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C10AFF"/>
    <w:multiLevelType w:val="hybridMultilevel"/>
    <w:tmpl w:val="FAEA6CAC"/>
    <w:lvl w:ilvl="0" w:tplc="0413000F">
      <w:start w:val="1"/>
      <w:numFmt w:val="decimal"/>
      <w:lvlText w:val="%1."/>
      <w:lvlJc w:val="left"/>
      <w:pPr>
        <w:ind w:left="2628" w:hanging="360"/>
      </w:p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8154C72"/>
    <w:multiLevelType w:val="hybridMultilevel"/>
    <w:tmpl w:val="F406317A"/>
    <w:lvl w:ilvl="0" w:tplc="0413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" w15:restartNumberingAfterBreak="0">
    <w:nsid w:val="0A811CA7"/>
    <w:multiLevelType w:val="hybridMultilevel"/>
    <w:tmpl w:val="073A9934"/>
    <w:lvl w:ilvl="0" w:tplc="20E8CF84">
      <w:start w:val="1"/>
      <w:numFmt w:val="decimal"/>
      <w:lvlText w:val="%1."/>
      <w:lvlJc w:val="left"/>
      <w:pPr>
        <w:ind w:left="212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545" w:hanging="360"/>
      </w:pPr>
    </w:lvl>
    <w:lvl w:ilvl="2" w:tplc="0413001B" w:tentative="1">
      <w:start w:val="1"/>
      <w:numFmt w:val="lowerRoman"/>
      <w:lvlText w:val="%3."/>
      <w:lvlJc w:val="right"/>
      <w:pPr>
        <w:ind w:left="5265" w:hanging="180"/>
      </w:pPr>
    </w:lvl>
    <w:lvl w:ilvl="3" w:tplc="0413000F" w:tentative="1">
      <w:start w:val="1"/>
      <w:numFmt w:val="decimal"/>
      <w:lvlText w:val="%4."/>
      <w:lvlJc w:val="left"/>
      <w:pPr>
        <w:ind w:left="5985" w:hanging="360"/>
      </w:pPr>
    </w:lvl>
    <w:lvl w:ilvl="4" w:tplc="04130019" w:tentative="1">
      <w:start w:val="1"/>
      <w:numFmt w:val="lowerLetter"/>
      <w:lvlText w:val="%5."/>
      <w:lvlJc w:val="left"/>
      <w:pPr>
        <w:ind w:left="6705" w:hanging="360"/>
      </w:pPr>
    </w:lvl>
    <w:lvl w:ilvl="5" w:tplc="0413001B" w:tentative="1">
      <w:start w:val="1"/>
      <w:numFmt w:val="lowerRoman"/>
      <w:lvlText w:val="%6."/>
      <w:lvlJc w:val="right"/>
      <w:pPr>
        <w:ind w:left="7425" w:hanging="180"/>
      </w:pPr>
    </w:lvl>
    <w:lvl w:ilvl="6" w:tplc="0413000F" w:tentative="1">
      <w:start w:val="1"/>
      <w:numFmt w:val="decimal"/>
      <w:lvlText w:val="%7."/>
      <w:lvlJc w:val="left"/>
      <w:pPr>
        <w:ind w:left="8145" w:hanging="360"/>
      </w:pPr>
    </w:lvl>
    <w:lvl w:ilvl="7" w:tplc="04130019" w:tentative="1">
      <w:start w:val="1"/>
      <w:numFmt w:val="lowerLetter"/>
      <w:lvlText w:val="%8."/>
      <w:lvlJc w:val="left"/>
      <w:pPr>
        <w:ind w:left="8865" w:hanging="360"/>
      </w:pPr>
    </w:lvl>
    <w:lvl w:ilvl="8" w:tplc="0413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 w15:restartNumberingAfterBreak="0">
    <w:nsid w:val="0AD83B35"/>
    <w:multiLevelType w:val="hybridMultilevel"/>
    <w:tmpl w:val="4B4E5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6C51"/>
    <w:multiLevelType w:val="hybridMultilevel"/>
    <w:tmpl w:val="40B25C60"/>
    <w:lvl w:ilvl="0" w:tplc="F9D05E2C">
      <w:start w:val="1"/>
      <w:numFmt w:val="lowerLetter"/>
      <w:lvlText w:val="%1."/>
      <w:lvlJc w:val="left"/>
      <w:pPr>
        <w:ind w:left="28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552" w:hanging="360"/>
      </w:pPr>
    </w:lvl>
    <w:lvl w:ilvl="2" w:tplc="0413001B" w:tentative="1">
      <w:start w:val="1"/>
      <w:numFmt w:val="lowerRoman"/>
      <w:lvlText w:val="%3."/>
      <w:lvlJc w:val="right"/>
      <w:pPr>
        <w:ind w:left="4272" w:hanging="180"/>
      </w:pPr>
    </w:lvl>
    <w:lvl w:ilvl="3" w:tplc="0413000F" w:tentative="1">
      <w:start w:val="1"/>
      <w:numFmt w:val="decimal"/>
      <w:lvlText w:val="%4."/>
      <w:lvlJc w:val="left"/>
      <w:pPr>
        <w:ind w:left="4992" w:hanging="360"/>
      </w:pPr>
    </w:lvl>
    <w:lvl w:ilvl="4" w:tplc="04130019" w:tentative="1">
      <w:start w:val="1"/>
      <w:numFmt w:val="lowerLetter"/>
      <w:lvlText w:val="%5."/>
      <w:lvlJc w:val="left"/>
      <w:pPr>
        <w:ind w:left="5712" w:hanging="360"/>
      </w:pPr>
    </w:lvl>
    <w:lvl w:ilvl="5" w:tplc="0413001B" w:tentative="1">
      <w:start w:val="1"/>
      <w:numFmt w:val="lowerRoman"/>
      <w:lvlText w:val="%6."/>
      <w:lvlJc w:val="right"/>
      <w:pPr>
        <w:ind w:left="6432" w:hanging="180"/>
      </w:pPr>
    </w:lvl>
    <w:lvl w:ilvl="6" w:tplc="0413000F" w:tentative="1">
      <w:start w:val="1"/>
      <w:numFmt w:val="decimal"/>
      <w:lvlText w:val="%7."/>
      <w:lvlJc w:val="left"/>
      <w:pPr>
        <w:ind w:left="7152" w:hanging="360"/>
      </w:pPr>
    </w:lvl>
    <w:lvl w:ilvl="7" w:tplc="04130019" w:tentative="1">
      <w:start w:val="1"/>
      <w:numFmt w:val="lowerLetter"/>
      <w:lvlText w:val="%8."/>
      <w:lvlJc w:val="left"/>
      <w:pPr>
        <w:ind w:left="7872" w:hanging="360"/>
      </w:pPr>
    </w:lvl>
    <w:lvl w:ilvl="8" w:tplc="0413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6" w15:restartNumberingAfterBreak="0">
    <w:nsid w:val="43335043"/>
    <w:multiLevelType w:val="hybridMultilevel"/>
    <w:tmpl w:val="B0F06152"/>
    <w:lvl w:ilvl="0" w:tplc="DB26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3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E3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7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8F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C4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29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7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0A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3512"/>
    <w:multiLevelType w:val="hybridMultilevel"/>
    <w:tmpl w:val="1336702A"/>
    <w:lvl w:ilvl="0" w:tplc="0413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8" w15:restartNumberingAfterBreak="0">
    <w:nsid w:val="44F10598"/>
    <w:multiLevelType w:val="hybridMultilevel"/>
    <w:tmpl w:val="3BD487C4"/>
    <w:lvl w:ilvl="0" w:tplc="0413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9" w15:restartNumberingAfterBreak="0">
    <w:nsid w:val="48A47121"/>
    <w:multiLevelType w:val="hybridMultilevel"/>
    <w:tmpl w:val="BF1ACFA8"/>
    <w:lvl w:ilvl="0" w:tplc="B99AF290">
      <w:start w:val="1"/>
      <w:numFmt w:val="decimal"/>
      <w:lvlText w:val="%1."/>
      <w:lvlJc w:val="left"/>
      <w:rPr>
        <w:rFonts w:hint="default"/>
      </w:rPr>
    </w:lvl>
    <w:lvl w:ilvl="1" w:tplc="DB667944">
      <w:start w:val="1"/>
      <w:numFmt w:val="lowerLetter"/>
      <w:lvlText w:val="%2."/>
      <w:lvlJc w:val="left"/>
      <w:pPr>
        <w:ind w:left="425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4979" w:hanging="180"/>
      </w:pPr>
    </w:lvl>
    <w:lvl w:ilvl="3" w:tplc="0413000F" w:tentative="1">
      <w:start w:val="1"/>
      <w:numFmt w:val="decimal"/>
      <w:lvlText w:val="%4."/>
      <w:lvlJc w:val="left"/>
      <w:pPr>
        <w:ind w:left="5699" w:hanging="360"/>
      </w:pPr>
    </w:lvl>
    <w:lvl w:ilvl="4" w:tplc="04130019" w:tentative="1">
      <w:start w:val="1"/>
      <w:numFmt w:val="lowerLetter"/>
      <w:lvlText w:val="%5."/>
      <w:lvlJc w:val="left"/>
      <w:pPr>
        <w:ind w:left="6419" w:hanging="360"/>
      </w:pPr>
    </w:lvl>
    <w:lvl w:ilvl="5" w:tplc="0413001B" w:tentative="1">
      <w:start w:val="1"/>
      <w:numFmt w:val="lowerRoman"/>
      <w:lvlText w:val="%6."/>
      <w:lvlJc w:val="right"/>
      <w:pPr>
        <w:ind w:left="7139" w:hanging="180"/>
      </w:pPr>
    </w:lvl>
    <w:lvl w:ilvl="6" w:tplc="0413000F" w:tentative="1">
      <w:start w:val="1"/>
      <w:numFmt w:val="decimal"/>
      <w:lvlText w:val="%7."/>
      <w:lvlJc w:val="left"/>
      <w:pPr>
        <w:ind w:left="7859" w:hanging="360"/>
      </w:pPr>
    </w:lvl>
    <w:lvl w:ilvl="7" w:tplc="04130019" w:tentative="1">
      <w:start w:val="1"/>
      <w:numFmt w:val="lowerLetter"/>
      <w:lvlText w:val="%8."/>
      <w:lvlJc w:val="left"/>
      <w:pPr>
        <w:ind w:left="8579" w:hanging="360"/>
      </w:pPr>
    </w:lvl>
    <w:lvl w:ilvl="8" w:tplc="0413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0" w15:restartNumberingAfterBreak="0">
    <w:nsid w:val="4B5F42DF"/>
    <w:multiLevelType w:val="hybridMultilevel"/>
    <w:tmpl w:val="58261CBA"/>
    <w:lvl w:ilvl="0" w:tplc="B31A9B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0D46"/>
    <w:multiLevelType w:val="hybridMultilevel"/>
    <w:tmpl w:val="C6180872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E7D5CB4"/>
    <w:multiLevelType w:val="hybridMultilevel"/>
    <w:tmpl w:val="43EC0C68"/>
    <w:lvl w:ilvl="0" w:tplc="0413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FA9584A"/>
    <w:multiLevelType w:val="hybridMultilevel"/>
    <w:tmpl w:val="8C562E5E"/>
    <w:lvl w:ilvl="0" w:tplc="0413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3B62853"/>
    <w:multiLevelType w:val="hybridMultilevel"/>
    <w:tmpl w:val="6C0A5782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62F1BB2"/>
    <w:multiLevelType w:val="hybridMultilevel"/>
    <w:tmpl w:val="586EF7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0EA8"/>
    <w:multiLevelType w:val="hybridMultilevel"/>
    <w:tmpl w:val="07B05E7A"/>
    <w:lvl w:ilvl="0" w:tplc="04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0BB32B7"/>
    <w:multiLevelType w:val="hybridMultilevel"/>
    <w:tmpl w:val="BFC67F04"/>
    <w:lvl w:ilvl="0" w:tplc="394A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D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AB6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C45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0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CF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4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A9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0211F"/>
    <w:multiLevelType w:val="hybridMultilevel"/>
    <w:tmpl w:val="45CC1FD0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5B47A85"/>
    <w:multiLevelType w:val="hybridMultilevel"/>
    <w:tmpl w:val="FAF0924A"/>
    <w:lvl w:ilvl="0" w:tplc="B31A9B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66F45DBD"/>
    <w:multiLevelType w:val="hybridMultilevel"/>
    <w:tmpl w:val="72C0A46A"/>
    <w:lvl w:ilvl="0" w:tplc="9F3E8042">
      <w:numFmt w:val="bullet"/>
      <w:lvlText w:val="·"/>
      <w:lvlJc w:val="left"/>
      <w:pPr>
        <w:ind w:left="2061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8030C1C"/>
    <w:multiLevelType w:val="hybridMultilevel"/>
    <w:tmpl w:val="4C360FBC"/>
    <w:lvl w:ilvl="0" w:tplc="B8B444F8">
      <w:start w:val="1"/>
      <w:numFmt w:val="lowerLetter"/>
      <w:lvlText w:val="%1)"/>
      <w:lvlJc w:val="left"/>
      <w:pPr>
        <w:ind w:left="38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17" w:hanging="360"/>
      </w:pPr>
    </w:lvl>
    <w:lvl w:ilvl="2" w:tplc="0413001B" w:tentative="1">
      <w:start w:val="1"/>
      <w:numFmt w:val="lowerRoman"/>
      <w:lvlText w:val="%3."/>
      <w:lvlJc w:val="right"/>
      <w:pPr>
        <w:ind w:left="5337" w:hanging="180"/>
      </w:pPr>
    </w:lvl>
    <w:lvl w:ilvl="3" w:tplc="0413000F" w:tentative="1">
      <w:start w:val="1"/>
      <w:numFmt w:val="decimal"/>
      <w:lvlText w:val="%4."/>
      <w:lvlJc w:val="left"/>
      <w:pPr>
        <w:ind w:left="6057" w:hanging="360"/>
      </w:pPr>
    </w:lvl>
    <w:lvl w:ilvl="4" w:tplc="04130019" w:tentative="1">
      <w:start w:val="1"/>
      <w:numFmt w:val="lowerLetter"/>
      <w:lvlText w:val="%5."/>
      <w:lvlJc w:val="left"/>
      <w:pPr>
        <w:ind w:left="6777" w:hanging="360"/>
      </w:pPr>
    </w:lvl>
    <w:lvl w:ilvl="5" w:tplc="0413001B" w:tentative="1">
      <w:start w:val="1"/>
      <w:numFmt w:val="lowerRoman"/>
      <w:lvlText w:val="%6."/>
      <w:lvlJc w:val="right"/>
      <w:pPr>
        <w:ind w:left="7497" w:hanging="180"/>
      </w:pPr>
    </w:lvl>
    <w:lvl w:ilvl="6" w:tplc="0413000F" w:tentative="1">
      <w:start w:val="1"/>
      <w:numFmt w:val="decimal"/>
      <w:lvlText w:val="%7."/>
      <w:lvlJc w:val="left"/>
      <w:pPr>
        <w:ind w:left="8217" w:hanging="360"/>
      </w:pPr>
    </w:lvl>
    <w:lvl w:ilvl="7" w:tplc="04130019" w:tentative="1">
      <w:start w:val="1"/>
      <w:numFmt w:val="lowerLetter"/>
      <w:lvlText w:val="%8."/>
      <w:lvlJc w:val="left"/>
      <w:pPr>
        <w:ind w:left="8937" w:hanging="360"/>
      </w:pPr>
    </w:lvl>
    <w:lvl w:ilvl="8" w:tplc="0413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22" w15:restartNumberingAfterBreak="0">
    <w:nsid w:val="689E3E6C"/>
    <w:multiLevelType w:val="multilevel"/>
    <w:tmpl w:val="127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C6573"/>
    <w:multiLevelType w:val="hybridMultilevel"/>
    <w:tmpl w:val="53C62896"/>
    <w:lvl w:ilvl="0" w:tplc="0413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6CDA23A4"/>
    <w:multiLevelType w:val="hybridMultilevel"/>
    <w:tmpl w:val="63A0886A"/>
    <w:lvl w:ilvl="0" w:tplc="0413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E6B443B"/>
    <w:multiLevelType w:val="hybridMultilevel"/>
    <w:tmpl w:val="B18E01F4"/>
    <w:lvl w:ilvl="0" w:tplc="04130017">
      <w:start w:val="1"/>
      <w:numFmt w:val="lowerLetter"/>
      <w:lvlText w:val="%1)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F514274"/>
    <w:multiLevelType w:val="hybridMultilevel"/>
    <w:tmpl w:val="2340D2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30019">
      <w:start w:val="1"/>
      <w:numFmt w:val="lowerLetter"/>
      <w:lvlText w:val="%4."/>
      <w:lvlJc w:val="left"/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4944">
    <w:abstractNumId w:val="6"/>
  </w:num>
  <w:num w:numId="2" w16cid:durableId="791751286">
    <w:abstractNumId w:val="17"/>
  </w:num>
  <w:num w:numId="3" w16cid:durableId="1775860923">
    <w:abstractNumId w:val="21"/>
  </w:num>
  <w:num w:numId="4" w16cid:durableId="1031607470">
    <w:abstractNumId w:val="14"/>
  </w:num>
  <w:num w:numId="5" w16cid:durableId="995495271">
    <w:abstractNumId w:val="20"/>
  </w:num>
  <w:num w:numId="6" w16cid:durableId="299849615">
    <w:abstractNumId w:val="18"/>
  </w:num>
  <w:num w:numId="7" w16cid:durableId="809594509">
    <w:abstractNumId w:val="3"/>
  </w:num>
  <w:num w:numId="8" w16cid:durableId="625818011">
    <w:abstractNumId w:val="8"/>
  </w:num>
  <w:num w:numId="9" w16cid:durableId="2137529013">
    <w:abstractNumId w:val="0"/>
  </w:num>
  <w:num w:numId="10" w16cid:durableId="1436094839">
    <w:abstractNumId w:val="9"/>
  </w:num>
  <w:num w:numId="11" w16cid:durableId="590506241">
    <w:abstractNumId w:val="11"/>
  </w:num>
  <w:num w:numId="12" w16cid:durableId="1028526064">
    <w:abstractNumId w:val="19"/>
  </w:num>
  <w:num w:numId="13" w16cid:durableId="102237617">
    <w:abstractNumId w:val="10"/>
  </w:num>
  <w:num w:numId="14" w16cid:durableId="1376731612">
    <w:abstractNumId w:val="15"/>
  </w:num>
  <w:num w:numId="15" w16cid:durableId="1220743880">
    <w:abstractNumId w:val="26"/>
  </w:num>
  <w:num w:numId="16" w16cid:durableId="1956591632">
    <w:abstractNumId w:val="25"/>
  </w:num>
  <w:num w:numId="17" w16cid:durableId="19162519">
    <w:abstractNumId w:val="5"/>
  </w:num>
  <w:num w:numId="18" w16cid:durableId="272372609">
    <w:abstractNumId w:val="7"/>
  </w:num>
  <w:num w:numId="19" w16cid:durableId="891696838">
    <w:abstractNumId w:val="24"/>
  </w:num>
  <w:num w:numId="20" w16cid:durableId="112680271">
    <w:abstractNumId w:val="16"/>
  </w:num>
  <w:num w:numId="21" w16cid:durableId="775295706">
    <w:abstractNumId w:val="22"/>
  </w:num>
  <w:num w:numId="22" w16cid:durableId="1985960526">
    <w:abstractNumId w:val="2"/>
  </w:num>
  <w:num w:numId="23" w16cid:durableId="299922495">
    <w:abstractNumId w:val="4"/>
  </w:num>
  <w:num w:numId="24" w16cid:durableId="1496455400">
    <w:abstractNumId w:val="1"/>
  </w:num>
  <w:num w:numId="25" w16cid:durableId="1114254293">
    <w:abstractNumId w:val="12"/>
  </w:num>
  <w:num w:numId="26" w16cid:durableId="418671983">
    <w:abstractNumId w:val="13"/>
  </w:num>
  <w:num w:numId="27" w16cid:durableId="54298544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an de Vries">
    <w15:presenceInfo w15:providerId="AD" w15:userId="S::ddevries@hersenstichting.nl::f94ebd2b-8e4b-4df4-b4e3-0906fd63ca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3"/>
    <w:rsid w:val="0000076A"/>
    <w:rsid w:val="00011FEB"/>
    <w:rsid w:val="00013F55"/>
    <w:rsid w:val="0001EA37"/>
    <w:rsid w:val="00027B2B"/>
    <w:rsid w:val="00031EB8"/>
    <w:rsid w:val="000345F1"/>
    <w:rsid w:val="000615FB"/>
    <w:rsid w:val="00074E55"/>
    <w:rsid w:val="00075604"/>
    <w:rsid w:val="00090C4B"/>
    <w:rsid w:val="00093CF3"/>
    <w:rsid w:val="000A3993"/>
    <w:rsid w:val="000B28C4"/>
    <w:rsid w:val="000B328E"/>
    <w:rsid w:val="000B55D1"/>
    <w:rsid w:val="000D2E03"/>
    <w:rsid w:val="000D2FD7"/>
    <w:rsid w:val="000D544C"/>
    <w:rsid w:val="000D6CE7"/>
    <w:rsid w:val="000D7ADC"/>
    <w:rsid w:val="000D7B44"/>
    <w:rsid w:val="000E5915"/>
    <w:rsid w:val="000F7417"/>
    <w:rsid w:val="00106605"/>
    <w:rsid w:val="00110A2B"/>
    <w:rsid w:val="00112275"/>
    <w:rsid w:val="00116D7E"/>
    <w:rsid w:val="00135456"/>
    <w:rsid w:val="0013742F"/>
    <w:rsid w:val="001415B2"/>
    <w:rsid w:val="0014641F"/>
    <w:rsid w:val="0014731D"/>
    <w:rsid w:val="0016446F"/>
    <w:rsid w:val="00166446"/>
    <w:rsid w:val="0017216A"/>
    <w:rsid w:val="001844B0"/>
    <w:rsid w:val="001F075A"/>
    <w:rsid w:val="001F10DD"/>
    <w:rsid w:val="00202300"/>
    <w:rsid w:val="00204B15"/>
    <w:rsid w:val="002119CD"/>
    <w:rsid w:val="0022130E"/>
    <w:rsid w:val="00224443"/>
    <w:rsid w:val="00240EDF"/>
    <w:rsid w:val="00245E55"/>
    <w:rsid w:val="00251A1F"/>
    <w:rsid w:val="00255F31"/>
    <w:rsid w:val="00256649"/>
    <w:rsid w:val="00256769"/>
    <w:rsid w:val="0027478E"/>
    <w:rsid w:val="00274BB7"/>
    <w:rsid w:val="00281F0F"/>
    <w:rsid w:val="00285EEC"/>
    <w:rsid w:val="00297979"/>
    <w:rsid w:val="002B0B62"/>
    <w:rsid w:val="002B56B8"/>
    <w:rsid w:val="002B681C"/>
    <w:rsid w:val="002D611E"/>
    <w:rsid w:val="002F45E7"/>
    <w:rsid w:val="002F6E7D"/>
    <w:rsid w:val="00314284"/>
    <w:rsid w:val="0032087C"/>
    <w:rsid w:val="0033513D"/>
    <w:rsid w:val="00354CD6"/>
    <w:rsid w:val="00357133"/>
    <w:rsid w:val="0037505B"/>
    <w:rsid w:val="00375457"/>
    <w:rsid w:val="00393754"/>
    <w:rsid w:val="003A6F7B"/>
    <w:rsid w:val="003B27ED"/>
    <w:rsid w:val="003B55DD"/>
    <w:rsid w:val="003C2957"/>
    <w:rsid w:val="003E022A"/>
    <w:rsid w:val="003E4A01"/>
    <w:rsid w:val="00404B0E"/>
    <w:rsid w:val="00404C6C"/>
    <w:rsid w:val="0040645F"/>
    <w:rsid w:val="0041008C"/>
    <w:rsid w:val="00414211"/>
    <w:rsid w:val="00421A40"/>
    <w:rsid w:val="0043135C"/>
    <w:rsid w:val="00431B41"/>
    <w:rsid w:val="00434BD0"/>
    <w:rsid w:val="00441B1A"/>
    <w:rsid w:val="00481090"/>
    <w:rsid w:val="00487835"/>
    <w:rsid w:val="004A4D5C"/>
    <w:rsid w:val="004A55BD"/>
    <w:rsid w:val="004B0042"/>
    <w:rsid w:val="004C30DB"/>
    <w:rsid w:val="004D5F1A"/>
    <w:rsid w:val="004E3590"/>
    <w:rsid w:val="004E709B"/>
    <w:rsid w:val="004F3421"/>
    <w:rsid w:val="004F5BAF"/>
    <w:rsid w:val="00506B49"/>
    <w:rsid w:val="005103B8"/>
    <w:rsid w:val="0052454A"/>
    <w:rsid w:val="0053098D"/>
    <w:rsid w:val="00531849"/>
    <w:rsid w:val="00535012"/>
    <w:rsid w:val="00542764"/>
    <w:rsid w:val="005811DD"/>
    <w:rsid w:val="005A63B1"/>
    <w:rsid w:val="005A6651"/>
    <w:rsid w:val="005B7EFE"/>
    <w:rsid w:val="005C4ECB"/>
    <w:rsid w:val="005C576D"/>
    <w:rsid w:val="005E224B"/>
    <w:rsid w:val="005E3D48"/>
    <w:rsid w:val="005E54D5"/>
    <w:rsid w:val="005F509B"/>
    <w:rsid w:val="0060157D"/>
    <w:rsid w:val="00617C1C"/>
    <w:rsid w:val="00634538"/>
    <w:rsid w:val="006367BE"/>
    <w:rsid w:val="00640FAC"/>
    <w:rsid w:val="00642CE4"/>
    <w:rsid w:val="00652FFC"/>
    <w:rsid w:val="00656CF3"/>
    <w:rsid w:val="00660E43"/>
    <w:rsid w:val="00662704"/>
    <w:rsid w:val="00662FFA"/>
    <w:rsid w:val="006647C7"/>
    <w:rsid w:val="00676981"/>
    <w:rsid w:val="0068220F"/>
    <w:rsid w:val="006A48D7"/>
    <w:rsid w:val="006A74D3"/>
    <w:rsid w:val="006C125C"/>
    <w:rsid w:val="006F59A0"/>
    <w:rsid w:val="0071628B"/>
    <w:rsid w:val="00716A6C"/>
    <w:rsid w:val="00723515"/>
    <w:rsid w:val="007245F6"/>
    <w:rsid w:val="0075019A"/>
    <w:rsid w:val="00784546"/>
    <w:rsid w:val="007860EF"/>
    <w:rsid w:val="00792F63"/>
    <w:rsid w:val="00796A3A"/>
    <w:rsid w:val="007A7C6D"/>
    <w:rsid w:val="007B5C79"/>
    <w:rsid w:val="007B5E28"/>
    <w:rsid w:val="007C6DBB"/>
    <w:rsid w:val="007F7407"/>
    <w:rsid w:val="00803D5E"/>
    <w:rsid w:val="008168A5"/>
    <w:rsid w:val="00821D07"/>
    <w:rsid w:val="00822170"/>
    <w:rsid w:val="00832011"/>
    <w:rsid w:val="00844ABA"/>
    <w:rsid w:val="008535AD"/>
    <w:rsid w:val="00866746"/>
    <w:rsid w:val="00870867"/>
    <w:rsid w:val="00875136"/>
    <w:rsid w:val="0089238D"/>
    <w:rsid w:val="008B1576"/>
    <w:rsid w:val="008B54BA"/>
    <w:rsid w:val="008D575C"/>
    <w:rsid w:val="008E1D8E"/>
    <w:rsid w:val="008E3E45"/>
    <w:rsid w:val="008F483A"/>
    <w:rsid w:val="009029B2"/>
    <w:rsid w:val="00906D41"/>
    <w:rsid w:val="009225D3"/>
    <w:rsid w:val="00923AA5"/>
    <w:rsid w:val="009303AE"/>
    <w:rsid w:val="00931D74"/>
    <w:rsid w:val="00935AC1"/>
    <w:rsid w:val="00944250"/>
    <w:rsid w:val="009534D0"/>
    <w:rsid w:val="009962B7"/>
    <w:rsid w:val="009A43B9"/>
    <w:rsid w:val="009B2CD7"/>
    <w:rsid w:val="009C1DE8"/>
    <w:rsid w:val="009C5892"/>
    <w:rsid w:val="009C6B74"/>
    <w:rsid w:val="009C793B"/>
    <w:rsid w:val="009D5687"/>
    <w:rsid w:val="009F70FB"/>
    <w:rsid w:val="00A0560E"/>
    <w:rsid w:val="00A15D81"/>
    <w:rsid w:val="00A24149"/>
    <w:rsid w:val="00A3180A"/>
    <w:rsid w:val="00A34175"/>
    <w:rsid w:val="00A45BE0"/>
    <w:rsid w:val="00A56DEB"/>
    <w:rsid w:val="00A64E16"/>
    <w:rsid w:val="00A6756B"/>
    <w:rsid w:val="00A80559"/>
    <w:rsid w:val="00A85B78"/>
    <w:rsid w:val="00A92832"/>
    <w:rsid w:val="00A934C4"/>
    <w:rsid w:val="00A941B9"/>
    <w:rsid w:val="00AA31DB"/>
    <w:rsid w:val="00AA71C0"/>
    <w:rsid w:val="00AC1B67"/>
    <w:rsid w:val="00AD166C"/>
    <w:rsid w:val="00AD52B6"/>
    <w:rsid w:val="00AD5871"/>
    <w:rsid w:val="00AD7308"/>
    <w:rsid w:val="00AD7649"/>
    <w:rsid w:val="00AE3652"/>
    <w:rsid w:val="00AE7D6C"/>
    <w:rsid w:val="00AF4716"/>
    <w:rsid w:val="00B07985"/>
    <w:rsid w:val="00B27CB3"/>
    <w:rsid w:val="00B365E9"/>
    <w:rsid w:val="00B370E4"/>
    <w:rsid w:val="00B550B6"/>
    <w:rsid w:val="00B66973"/>
    <w:rsid w:val="00B813BD"/>
    <w:rsid w:val="00B920E6"/>
    <w:rsid w:val="00B97FBC"/>
    <w:rsid w:val="00C01289"/>
    <w:rsid w:val="00C05999"/>
    <w:rsid w:val="00C06F52"/>
    <w:rsid w:val="00C32692"/>
    <w:rsid w:val="00C34FAD"/>
    <w:rsid w:val="00C63445"/>
    <w:rsid w:val="00C67565"/>
    <w:rsid w:val="00C74D1A"/>
    <w:rsid w:val="00C84591"/>
    <w:rsid w:val="00CA5132"/>
    <w:rsid w:val="00CB24E6"/>
    <w:rsid w:val="00CE62D3"/>
    <w:rsid w:val="00CE66E7"/>
    <w:rsid w:val="00D11772"/>
    <w:rsid w:val="00D22BF4"/>
    <w:rsid w:val="00D3350E"/>
    <w:rsid w:val="00D550A7"/>
    <w:rsid w:val="00D55EEF"/>
    <w:rsid w:val="00D56320"/>
    <w:rsid w:val="00D618FF"/>
    <w:rsid w:val="00D66807"/>
    <w:rsid w:val="00D75C95"/>
    <w:rsid w:val="00D835F3"/>
    <w:rsid w:val="00DA0250"/>
    <w:rsid w:val="00DC235E"/>
    <w:rsid w:val="00DD2A07"/>
    <w:rsid w:val="00DD6306"/>
    <w:rsid w:val="00DE1DC2"/>
    <w:rsid w:val="00DE5FB0"/>
    <w:rsid w:val="00DF50A4"/>
    <w:rsid w:val="00E1260A"/>
    <w:rsid w:val="00E30789"/>
    <w:rsid w:val="00E33ABA"/>
    <w:rsid w:val="00E33EC3"/>
    <w:rsid w:val="00E47125"/>
    <w:rsid w:val="00E754D3"/>
    <w:rsid w:val="00E759F7"/>
    <w:rsid w:val="00E7682F"/>
    <w:rsid w:val="00E93DE3"/>
    <w:rsid w:val="00E96CDA"/>
    <w:rsid w:val="00EA0BAA"/>
    <w:rsid w:val="00EA7DDA"/>
    <w:rsid w:val="00EB348C"/>
    <w:rsid w:val="00EC6ED9"/>
    <w:rsid w:val="00ED05BB"/>
    <w:rsid w:val="00ED14FC"/>
    <w:rsid w:val="00EE3C65"/>
    <w:rsid w:val="00EE6873"/>
    <w:rsid w:val="00EF7EBD"/>
    <w:rsid w:val="00F05B1E"/>
    <w:rsid w:val="00F31FDB"/>
    <w:rsid w:val="00F34CA1"/>
    <w:rsid w:val="00F359DC"/>
    <w:rsid w:val="00F35DC8"/>
    <w:rsid w:val="00F436D6"/>
    <w:rsid w:val="00F45E98"/>
    <w:rsid w:val="00F50792"/>
    <w:rsid w:val="00F65C62"/>
    <w:rsid w:val="00F66EEE"/>
    <w:rsid w:val="00F72BA5"/>
    <w:rsid w:val="00F854D1"/>
    <w:rsid w:val="00FA2FE7"/>
    <w:rsid w:val="00FC033D"/>
    <w:rsid w:val="00FC2F55"/>
    <w:rsid w:val="00FE0070"/>
    <w:rsid w:val="00FE3BBF"/>
    <w:rsid w:val="00FE75FA"/>
    <w:rsid w:val="00FF39C4"/>
    <w:rsid w:val="0270A826"/>
    <w:rsid w:val="02D6FF63"/>
    <w:rsid w:val="0437A2EF"/>
    <w:rsid w:val="06B55C65"/>
    <w:rsid w:val="06B81B9B"/>
    <w:rsid w:val="07E80BBB"/>
    <w:rsid w:val="0A7D04E2"/>
    <w:rsid w:val="0BD253FA"/>
    <w:rsid w:val="0C02DAC6"/>
    <w:rsid w:val="0C867CD3"/>
    <w:rsid w:val="0E175264"/>
    <w:rsid w:val="0FFD8EAA"/>
    <w:rsid w:val="10F2A897"/>
    <w:rsid w:val="111CE392"/>
    <w:rsid w:val="128E78F8"/>
    <w:rsid w:val="153DF743"/>
    <w:rsid w:val="15C619BA"/>
    <w:rsid w:val="165FEF92"/>
    <w:rsid w:val="16651C29"/>
    <w:rsid w:val="17C96150"/>
    <w:rsid w:val="1967ACA5"/>
    <w:rsid w:val="19B33CCF"/>
    <w:rsid w:val="1C355B3E"/>
    <w:rsid w:val="1EE197A3"/>
    <w:rsid w:val="1F1FA809"/>
    <w:rsid w:val="1F9317B8"/>
    <w:rsid w:val="1F95A111"/>
    <w:rsid w:val="1FBF6191"/>
    <w:rsid w:val="2108CC61"/>
    <w:rsid w:val="228A7710"/>
    <w:rsid w:val="22A49CC2"/>
    <w:rsid w:val="232D834B"/>
    <w:rsid w:val="23420CEF"/>
    <w:rsid w:val="24F999CE"/>
    <w:rsid w:val="264333D4"/>
    <w:rsid w:val="2803CB3F"/>
    <w:rsid w:val="28A06608"/>
    <w:rsid w:val="292CDE6A"/>
    <w:rsid w:val="29B5A1A4"/>
    <w:rsid w:val="2BFE2837"/>
    <w:rsid w:val="2D1DA466"/>
    <w:rsid w:val="2D306EA1"/>
    <w:rsid w:val="2F55BDA1"/>
    <w:rsid w:val="2FA52ABF"/>
    <w:rsid w:val="2FF9E8DA"/>
    <w:rsid w:val="31205265"/>
    <w:rsid w:val="31B3003B"/>
    <w:rsid w:val="321FF11A"/>
    <w:rsid w:val="35436E0C"/>
    <w:rsid w:val="3564B4CA"/>
    <w:rsid w:val="35AC62DC"/>
    <w:rsid w:val="360B6172"/>
    <w:rsid w:val="3630B9BA"/>
    <w:rsid w:val="3664D945"/>
    <w:rsid w:val="37AF1F59"/>
    <w:rsid w:val="387B0ECE"/>
    <w:rsid w:val="3966E43B"/>
    <w:rsid w:val="3A77CFCE"/>
    <w:rsid w:val="3AE6C01B"/>
    <w:rsid w:val="3BA8FA7B"/>
    <w:rsid w:val="3BD50F77"/>
    <w:rsid w:val="3C9E84FD"/>
    <w:rsid w:val="3CEF3388"/>
    <w:rsid w:val="3FBA313E"/>
    <w:rsid w:val="408CDE4E"/>
    <w:rsid w:val="41228224"/>
    <w:rsid w:val="4143DFAC"/>
    <w:rsid w:val="42BB53AF"/>
    <w:rsid w:val="435D5BDA"/>
    <w:rsid w:val="44B18468"/>
    <w:rsid w:val="46034F02"/>
    <w:rsid w:val="46D1E4D7"/>
    <w:rsid w:val="46F66558"/>
    <w:rsid w:val="47528469"/>
    <w:rsid w:val="48B32C3E"/>
    <w:rsid w:val="49A4DB83"/>
    <w:rsid w:val="49D73949"/>
    <w:rsid w:val="4A7659D2"/>
    <w:rsid w:val="4B14FC30"/>
    <w:rsid w:val="4BA14A97"/>
    <w:rsid w:val="4BBE7E57"/>
    <w:rsid w:val="4C163016"/>
    <w:rsid w:val="4D63806F"/>
    <w:rsid w:val="4DC71CE5"/>
    <w:rsid w:val="4EA771B1"/>
    <w:rsid w:val="4EEFC5D5"/>
    <w:rsid w:val="4FA638EF"/>
    <w:rsid w:val="50909880"/>
    <w:rsid w:val="50CCC08A"/>
    <w:rsid w:val="51A5FB72"/>
    <w:rsid w:val="51EA5B3E"/>
    <w:rsid w:val="545C310F"/>
    <w:rsid w:val="55C7243F"/>
    <w:rsid w:val="55F721DC"/>
    <w:rsid w:val="56380DAD"/>
    <w:rsid w:val="58828208"/>
    <w:rsid w:val="592ADA52"/>
    <w:rsid w:val="59AC0BCF"/>
    <w:rsid w:val="59BB63F4"/>
    <w:rsid w:val="5AC2C773"/>
    <w:rsid w:val="5C343697"/>
    <w:rsid w:val="5D704A49"/>
    <w:rsid w:val="5D8972A6"/>
    <w:rsid w:val="5E55621B"/>
    <w:rsid w:val="5EE6D127"/>
    <w:rsid w:val="5F3B0263"/>
    <w:rsid w:val="5FA05CBF"/>
    <w:rsid w:val="6169857D"/>
    <w:rsid w:val="62B8EFA8"/>
    <w:rsid w:val="657B5C2E"/>
    <w:rsid w:val="658CA3A4"/>
    <w:rsid w:val="66561EFD"/>
    <w:rsid w:val="66AB53D6"/>
    <w:rsid w:val="678F5F26"/>
    <w:rsid w:val="6793A808"/>
    <w:rsid w:val="6824FCBD"/>
    <w:rsid w:val="68C0C3D0"/>
    <w:rsid w:val="69749762"/>
    <w:rsid w:val="6ADFE6BF"/>
    <w:rsid w:val="6BEA9DB2"/>
    <w:rsid w:val="6CAC3824"/>
    <w:rsid w:val="6D39B685"/>
    <w:rsid w:val="6DAA501A"/>
    <w:rsid w:val="6F7AA610"/>
    <w:rsid w:val="7138C0C2"/>
    <w:rsid w:val="719AE304"/>
    <w:rsid w:val="71C3193E"/>
    <w:rsid w:val="72C1893C"/>
    <w:rsid w:val="730D4212"/>
    <w:rsid w:val="748E05E3"/>
    <w:rsid w:val="75554EA0"/>
    <w:rsid w:val="757FB77E"/>
    <w:rsid w:val="75826633"/>
    <w:rsid w:val="75D980C2"/>
    <w:rsid w:val="76DEED1A"/>
    <w:rsid w:val="77B04AEA"/>
    <w:rsid w:val="788FB65F"/>
    <w:rsid w:val="7A20906E"/>
    <w:rsid w:val="7A9FB39D"/>
    <w:rsid w:val="7B2E7913"/>
    <w:rsid w:val="7B58B40E"/>
    <w:rsid w:val="7D31C0A9"/>
    <w:rsid w:val="7D5FA933"/>
    <w:rsid w:val="7EC0475E"/>
    <w:rsid w:val="7F759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2496"/>
  <w15:chartTrackingRefBased/>
  <w15:docId w15:val="{B4CBA08C-689D-4698-9FC9-431D36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ADC"/>
    <w:pPr>
      <w:tabs>
        <w:tab w:val="left" w:pos="2268"/>
      </w:tabs>
      <w:ind w:left="1701"/>
    </w:pPr>
    <w:rPr>
      <w:rFonts w:ascii="Arial Nova Light" w:hAnsi="Arial Nova Light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421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11C4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F65C62"/>
    <w:pPr>
      <w:tabs>
        <w:tab w:val="center" w:pos="4536"/>
        <w:tab w:val="right" w:pos="9072"/>
      </w:tabs>
      <w:ind w:right="1134"/>
    </w:pPr>
    <w:rPr>
      <w:rFonts w:ascii="Arial Nova" w:hAnsi="Arial Nova"/>
      <w:b/>
      <w:color w:val="58265F" w:themeColor="accent1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F65C62"/>
    <w:rPr>
      <w:rFonts w:ascii="Arial Nova" w:hAnsi="Arial Nova"/>
      <w:b/>
      <w:color w:val="58265F" w:themeColor="accent1"/>
    </w:rPr>
  </w:style>
  <w:style w:type="paragraph" w:styleId="Voettekst">
    <w:name w:val="footer"/>
    <w:basedOn w:val="Standaard"/>
    <w:link w:val="VoettekstChar"/>
    <w:uiPriority w:val="99"/>
    <w:unhideWhenUsed/>
    <w:rsid w:val="00662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2704"/>
  </w:style>
  <w:style w:type="paragraph" w:customStyle="1" w:styleId="Samensteller">
    <w:name w:val="Samensteller"/>
    <w:basedOn w:val="Standaard"/>
    <w:next w:val="Standaard"/>
    <w:autoRedefine/>
    <w:uiPriority w:val="99"/>
    <w:qFormat/>
    <w:rsid w:val="00F65C62"/>
    <w:pPr>
      <w:tabs>
        <w:tab w:val="clear" w:pos="2268"/>
        <w:tab w:val="left" w:pos="3969"/>
      </w:tabs>
      <w:autoSpaceDE w:val="0"/>
      <w:autoSpaceDN w:val="0"/>
      <w:adjustRightInd w:val="0"/>
      <w:spacing w:line="480" w:lineRule="auto"/>
      <w:ind w:left="0" w:right="1134"/>
      <w:textAlignment w:val="center"/>
    </w:pPr>
    <w:rPr>
      <w:rFonts w:cs="MinionPro-Regular"/>
    </w:rPr>
  </w:style>
  <w:style w:type="table" w:styleId="Tabelraster">
    <w:name w:val="Table Grid"/>
    <w:basedOn w:val="Standaardtabel"/>
    <w:uiPriority w:val="39"/>
    <w:rsid w:val="000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0D2E03"/>
  </w:style>
  <w:style w:type="paragraph" w:customStyle="1" w:styleId="Tussenkop">
    <w:name w:val="Tussenkop"/>
    <w:basedOn w:val="Standaard"/>
    <w:autoRedefine/>
    <w:qFormat/>
    <w:rsid w:val="008168A5"/>
    <w:pPr>
      <w:ind w:right="1134"/>
    </w:pPr>
    <w:rPr>
      <w:rFonts w:ascii="Arial Nova" w:hAnsi="Arial Nova"/>
      <w:b/>
      <w:bCs/>
    </w:rPr>
  </w:style>
  <w:style w:type="paragraph" w:styleId="Ondertitel">
    <w:name w:val="Subtitle"/>
    <w:aliases w:val="Samensteller document"/>
    <w:basedOn w:val="Standaard"/>
    <w:next w:val="Standaard"/>
    <w:link w:val="OndertitelChar"/>
    <w:autoRedefine/>
    <w:uiPriority w:val="11"/>
    <w:rsid w:val="000D7ADC"/>
    <w:pPr>
      <w:numPr>
        <w:ilvl w:val="1"/>
      </w:numPr>
      <w:tabs>
        <w:tab w:val="clear" w:pos="2268"/>
        <w:tab w:val="left" w:pos="3969"/>
      </w:tabs>
      <w:spacing w:after="160"/>
      <w:ind w:left="1701"/>
    </w:pPr>
    <w:rPr>
      <w:rFonts w:eastAsiaTheme="minorEastAsia"/>
      <w:spacing w:val="15"/>
      <w:szCs w:val="22"/>
    </w:rPr>
  </w:style>
  <w:style w:type="character" w:customStyle="1" w:styleId="OndertitelChar">
    <w:name w:val="Ondertitel Char"/>
    <w:aliases w:val="Samensteller document Char"/>
    <w:basedOn w:val="Standaardalinea-lettertype"/>
    <w:link w:val="Ondertitel"/>
    <w:uiPriority w:val="11"/>
    <w:rsid w:val="000D7ADC"/>
    <w:rPr>
      <w:rFonts w:ascii="Arial Nova Light" w:eastAsiaTheme="minorEastAsia" w:hAnsi="Arial Nova Light"/>
      <w:color w:val="000000" w:themeColor="text1"/>
      <w:spacing w:val="15"/>
      <w:sz w:val="22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0D7ADC"/>
    <w:rPr>
      <w:i/>
      <w:iCs/>
      <w:color w:val="58265F" w:themeColor="accent1"/>
    </w:rPr>
  </w:style>
  <w:style w:type="paragraph" w:styleId="Lijstalinea">
    <w:name w:val="List Paragraph"/>
    <w:basedOn w:val="Standaard"/>
    <w:uiPriority w:val="34"/>
    <w:qFormat/>
    <w:rsid w:val="00F854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1A40"/>
    <w:rPr>
      <w:rFonts w:asciiTheme="majorHAnsi" w:eastAsiaTheme="majorEastAsia" w:hAnsiTheme="majorHAnsi" w:cstheme="majorBidi"/>
      <w:color w:val="411C46" w:themeColor="accent1" w:themeShade="BF"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Arial Nova Light" w:hAnsi="Arial Nova Light"/>
      <w:color w:val="000000" w:themeColor="text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652FFC"/>
    <w:rPr>
      <w:rFonts w:ascii="Arial Nova Light" w:hAnsi="Arial Nova Light"/>
      <w:color w:val="000000" w:themeColor="text1"/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7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7B2B"/>
    <w:rPr>
      <w:rFonts w:ascii="Arial Nova Light" w:hAnsi="Arial Nova Light"/>
      <w:b/>
      <w:bCs/>
      <w:color w:val="000000" w:themeColor="text1"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Huisstijlkleuren Hersenstichting">
      <a:dk1>
        <a:srgbClr val="000000"/>
      </a:dk1>
      <a:lt1>
        <a:srgbClr val="FFFFFF"/>
      </a:lt1>
      <a:dk2>
        <a:srgbClr val="454551"/>
      </a:dk2>
      <a:lt2>
        <a:srgbClr val="D8D9DC"/>
      </a:lt2>
      <a:accent1>
        <a:srgbClr val="58265F"/>
      </a:accent1>
      <a:accent2>
        <a:srgbClr val="884898"/>
      </a:accent2>
      <a:accent3>
        <a:srgbClr val="B795C1"/>
      </a:accent3>
      <a:accent4>
        <a:srgbClr val="B5368B"/>
      </a:accent4>
      <a:accent5>
        <a:srgbClr val="FBBC00"/>
      </a:accent5>
      <a:accent6>
        <a:srgbClr val="D54773"/>
      </a:accent6>
      <a:hlink>
        <a:srgbClr val="58265F"/>
      </a:hlink>
      <a:folHlink>
        <a:srgbClr val="B795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1f5ee787-0544-4120-88a1-2b55f93851c8" xsi:nil="true"/>
    <TaxCatchAll xmlns="248bb28f-03e2-4ce3-a4ae-a3bc98e175f3" xsi:nil="true"/>
    <lcf76f155ced4ddcb4097134ff3c332f xmlns="1f5ee787-0544-4120-88a1-2b55f93851c8">
      <Terms xmlns="http://schemas.microsoft.com/office/infopath/2007/PartnerControls"/>
    </lcf76f155ced4ddcb4097134ff3c332f>
    <SharedWithUsers xmlns="248bb28f-03e2-4ce3-a4ae-a3bc98e175f3">
      <UserInfo>
        <DisplayName>Daan de Vries</DisplayName>
        <AccountId>1144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C01AD09B6524A8BA24B764AE9C5B3" ma:contentTypeVersion="17" ma:contentTypeDescription="Een nieuw document maken." ma:contentTypeScope="" ma:versionID="1c932642b74d97243e2fd4073d8414ce">
  <xsd:schema xmlns:xsd="http://www.w3.org/2001/XMLSchema" xmlns:xs="http://www.w3.org/2001/XMLSchema" xmlns:p="http://schemas.microsoft.com/office/2006/metadata/properties" xmlns:ns2="1f5ee787-0544-4120-88a1-2b55f93851c8" xmlns:ns3="248bb28f-03e2-4ce3-a4ae-a3bc98e175f3" targetNamespace="http://schemas.microsoft.com/office/2006/metadata/properties" ma:root="true" ma:fieldsID="794c63fc28e19f95fbc2990158108a11" ns2:_="" ns3:_="">
    <xsd:import namespace="1f5ee787-0544-4120-88a1-2b55f93851c8"/>
    <xsd:import namespace="248bb28f-03e2-4ce3-a4ae-a3bc98e17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datumentij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787-0544-4120-88a1-2b55f9385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umentijd" ma:index="20" nillable="true" ma:displayName="datum en tijd " ma:format="DateOnly" ma:internalName="datumentijd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7043482-8d87-47b6-a804-3ed6b971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bb28f-03e2-4ce3-a4ae-a3bc98e1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138a1c-1697-42cc-9010-11b46bcff539}" ma:internalName="TaxCatchAll" ma:showField="CatchAllData" ma:web="248bb28f-03e2-4ce3-a4ae-a3bc98e17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EF332-8D39-49B0-81C1-E9F4A33286D3}">
  <ds:schemaRefs>
    <ds:schemaRef ds:uri="http://schemas.microsoft.com/office/2006/metadata/properties"/>
    <ds:schemaRef ds:uri="http://schemas.microsoft.com/office/infopath/2007/PartnerControls"/>
    <ds:schemaRef ds:uri="1f5ee787-0544-4120-88a1-2b55f93851c8"/>
    <ds:schemaRef ds:uri="248bb28f-03e2-4ce3-a4ae-a3bc98e175f3"/>
  </ds:schemaRefs>
</ds:datastoreItem>
</file>

<file path=customXml/itemProps2.xml><?xml version="1.0" encoding="utf-8"?>
<ds:datastoreItem xmlns:ds="http://schemas.openxmlformats.org/officeDocument/2006/customXml" ds:itemID="{5A8C3499-46F8-482F-95F6-53C3472FB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48041-1BED-4CE3-A572-33219CC0A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5B5B3E-FB92-47E6-AB43-17CAE2DF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e787-0544-4120-88a1-2b55f93851c8"/>
    <ds:schemaRef ds:uri="248bb28f-03e2-4ce3-a4ae-a3bc98e17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2692</Characters>
  <Application>Microsoft Office Word</Application>
  <DocSecurity>4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Ellens</dc:creator>
  <cp:keywords/>
  <dc:description/>
  <cp:lastModifiedBy>Inge Moonen</cp:lastModifiedBy>
  <cp:revision>2</cp:revision>
  <dcterms:created xsi:type="dcterms:W3CDTF">2022-05-04T09:49:00Z</dcterms:created>
  <dcterms:modified xsi:type="dcterms:W3CDTF">2022-05-04T09:49:00Z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0x01010095EC01AD09B6524A8BA24B764AE9C5B3</vt:lpwstr>
  </property>
  <property fmtid="{D5CDD505-2E9C-101B-9397-08002B2CF9AE}" pid="3" name="_dlc_DocIdItemGuid">
    <vt:lpwstr>f6272c33-3482-4ebb-8b79-13f14b4c30b6</vt:lpwstr>
  </property>
  <property fmtid="{D5CDD505-2E9C-101B-9397-08002B2CF9AE}" pid="4" name="MediaServiceImageTags">
    <vt:lpwstr/>
  </property>
</Properties>
</file>